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A1" w:rsidRPr="009F700D" w:rsidRDefault="00766AA1" w:rsidP="00766AA1">
      <w:pPr>
        <w:jc w:val="right"/>
        <w:rPr>
          <w:rFonts w:ascii="Arial" w:hAnsi="Arial" w:cs="Arial"/>
          <w:u w:val="single"/>
        </w:rPr>
      </w:pPr>
      <w:r w:rsidRPr="009F700D">
        <w:rPr>
          <w:rFonts w:ascii="Arial" w:hAnsi="Arial" w:cs="Arial"/>
          <w:u w:val="single"/>
        </w:rPr>
        <w:t>Załącznik nr 1</w:t>
      </w:r>
    </w:p>
    <w:p w:rsidR="00766AA1" w:rsidRPr="009F700D" w:rsidRDefault="00766AA1" w:rsidP="00766AA1">
      <w:pPr>
        <w:jc w:val="right"/>
        <w:rPr>
          <w:rFonts w:ascii="Arial" w:hAnsi="Arial" w:cs="Arial"/>
        </w:rPr>
      </w:pPr>
    </w:p>
    <w:p w:rsidR="00766AA1" w:rsidRPr="009F700D" w:rsidRDefault="00766AA1" w:rsidP="00766AA1">
      <w:pPr>
        <w:jc w:val="right"/>
        <w:rPr>
          <w:rFonts w:ascii="Arial" w:hAnsi="Arial" w:cs="Arial"/>
        </w:rPr>
      </w:pPr>
      <w:r w:rsidRPr="009F700D">
        <w:rPr>
          <w:rFonts w:ascii="Arial" w:hAnsi="Arial" w:cs="Arial"/>
        </w:rPr>
        <w:t>Warszawa, dnia ……………………………….. roku</w:t>
      </w:r>
      <w:bookmarkStart w:id="0" w:name="_GoBack"/>
      <w:bookmarkEnd w:id="0"/>
    </w:p>
    <w:p w:rsidR="00766AA1" w:rsidRPr="009F700D" w:rsidRDefault="00766AA1" w:rsidP="00766AA1">
      <w:pPr>
        <w:jc w:val="right"/>
        <w:rPr>
          <w:rFonts w:ascii="Arial" w:hAnsi="Arial" w:cs="Arial"/>
        </w:rPr>
      </w:pPr>
    </w:p>
    <w:p w:rsidR="00766AA1" w:rsidRPr="009F700D" w:rsidRDefault="00766AA1" w:rsidP="00766AA1">
      <w:pPr>
        <w:ind w:firstLine="5670"/>
        <w:jc w:val="both"/>
        <w:rPr>
          <w:rFonts w:ascii="Arial" w:hAnsi="Arial" w:cs="Arial"/>
          <w:b/>
        </w:rPr>
      </w:pPr>
      <w:r w:rsidRPr="009F700D">
        <w:rPr>
          <w:rFonts w:ascii="Arial" w:hAnsi="Arial" w:cs="Arial"/>
          <w:b/>
        </w:rPr>
        <w:t xml:space="preserve">Kwestura </w:t>
      </w:r>
    </w:p>
    <w:p w:rsidR="00766AA1" w:rsidRPr="009F700D" w:rsidRDefault="00766AA1" w:rsidP="00766AA1">
      <w:pPr>
        <w:ind w:firstLine="5670"/>
        <w:jc w:val="both"/>
        <w:rPr>
          <w:rFonts w:ascii="Arial" w:hAnsi="Arial" w:cs="Arial"/>
          <w:b/>
        </w:rPr>
      </w:pPr>
      <w:r w:rsidRPr="009F700D">
        <w:rPr>
          <w:rFonts w:ascii="Arial" w:hAnsi="Arial" w:cs="Arial"/>
          <w:b/>
        </w:rPr>
        <w:t>Uniwersytet Warszawski</w:t>
      </w:r>
    </w:p>
    <w:p w:rsidR="00766AA1" w:rsidRPr="009F700D" w:rsidRDefault="00766AA1" w:rsidP="00766AA1">
      <w:pPr>
        <w:ind w:firstLine="5670"/>
        <w:jc w:val="both"/>
        <w:rPr>
          <w:rFonts w:ascii="Arial" w:hAnsi="Arial" w:cs="Arial"/>
          <w:b/>
        </w:rPr>
      </w:pPr>
      <w:r w:rsidRPr="009F700D">
        <w:rPr>
          <w:rFonts w:ascii="Arial" w:hAnsi="Arial" w:cs="Arial"/>
          <w:b/>
        </w:rPr>
        <w:t>ul. Karowa 20</w:t>
      </w:r>
    </w:p>
    <w:p w:rsidR="00766AA1" w:rsidRPr="009F700D" w:rsidRDefault="00766AA1" w:rsidP="00766AA1">
      <w:pPr>
        <w:ind w:firstLine="5670"/>
        <w:jc w:val="both"/>
        <w:rPr>
          <w:rFonts w:ascii="Arial" w:hAnsi="Arial" w:cs="Arial"/>
          <w:b/>
        </w:rPr>
      </w:pPr>
      <w:r w:rsidRPr="009F700D">
        <w:rPr>
          <w:rFonts w:ascii="Arial" w:hAnsi="Arial" w:cs="Arial"/>
          <w:b/>
        </w:rPr>
        <w:t>00-927 Warszawa</w:t>
      </w:r>
    </w:p>
    <w:p w:rsidR="00766AA1" w:rsidRPr="009F700D" w:rsidRDefault="00766AA1" w:rsidP="00766AA1">
      <w:pPr>
        <w:ind w:firstLine="5670"/>
        <w:jc w:val="both"/>
        <w:rPr>
          <w:rFonts w:ascii="Arial" w:hAnsi="Arial" w:cs="Arial"/>
        </w:rPr>
      </w:pPr>
    </w:p>
    <w:p w:rsidR="00766AA1" w:rsidRPr="009F700D" w:rsidRDefault="00766AA1" w:rsidP="00766AA1">
      <w:pPr>
        <w:spacing w:line="240" w:lineRule="auto"/>
        <w:ind w:firstLine="851"/>
        <w:jc w:val="both"/>
        <w:rPr>
          <w:rFonts w:ascii="Arial" w:hAnsi="Arial" w:cs="Arial"/>
        </w:rPr>
      </w:pPr>
      <w:r w:rsidRPr="009F700D">
        <w:rPr>
          <w:rFonts w:ascii="Arial" w:hAnsi="Arial" w:cs="Arial"/>
        </w:rPr>
        <w:t xml:space="preserve">……………………………………………………………………. zwraca się z prośbą </w:t>
      </w:r>
    </w:p>
    <w:p w:rsidR="00766AA1" w:rsidRPr="009F700D" w:rsidRDefault="00766AA1" w:rsidP="00766AA1">
      <w:pPr>
        <w:spacing w:line="240" w:lineRule="auto"/>
        <w:ind w:left="2689" w:firstLine="851"/>
        <w:jc w:val="both"/>
        <w:rPr>
          <w:rFonts w:ascii="Arial" w:hAnsi="Arial" w:cs="Arial"/>
        </w:rPr>
      </w:pPr>
      <w:r w:rsidRPr="009F700D">
        <w:rPr>
          <w:rFonts w:ascii="Arial" w:hAnsi="Arial" w:cs="Arial"/>
        </w:rPr>
        <w:t>(Jednostka organizacyjna UW)</w:t>
      </w:r>
    </w:p>
    <w:p w:rsidR="00766AA1" w:rsidRPr="009F700D" w:rsidRDefault="00766AA1" w:rsidP="00766AA1">
      <w:pPr>
        <w:spacing w:after="0" w:line="360" w:lineRule="auto"/>
        <w:jc w:val="both"/>
        <w:rPr>
          <w:rFonts w:ascii="Arial" w:hAnsi="Arial" w:cs="Arial"/>
        </w:rPr>
      </w:pPr>
      <w:r w:rsidRPr="009F700D">
        <w:rPr>
          <w:rFonts w:ascii="Arial" w:hAnsi="Arial" w:cs="Arial"/>
        </w:rPr>
        <w:t xml:space="preserve">o przekazanie podatku dochodowego za miesiąc …………………………. na podstawie faktury nr ……………………..………….. z dnia ………..…………………. na rzecz: </w:t>
      </w:r>
    </w:p>
    <w:p w:rsidR="00766AA1" w:rsidRPr="009F700D" w:rsidRDefault="00766AA1" w:rsidP="00766AA1">
      <w:pPr>
        <w:spacing w:after="0" w:line="360" w:lineRule="auto"/>
        <w:jc w:val="both"/>
        <w:rPr>
          <w:rFonts w:ascii="Arial" w:hAnsi="Arial" w:cs="Arial"/>
        </w:rPr>
      </w:pPr>
      <w:r w:rsidRPr="009F700D">
        <w:rPr>
          <w:rFonts w:ascii="Arial" w:hAnsi="Arial" w:cs="Arial"/>
        </w:rPr>
        <w:t xml:space="preserve">kontrahenta: …………………………………..……………………………..……….……….... </w:t>
      </w:r>
    </w:p>
    <w:p w:rsidR="00766AA1" w:rsidRPr="009F700D" w:rsidRDefault="00766AA1" w:rsidP="00766AA1">
      <w:pPr>
        <w:spacing w:after="0" w:line="360" w:lineRule="auto"/>
        <w:jc w:val="both"/>
        <w:rPr>
          <w:rFonts w:ascii="Arial" w:hAnsi="Arial" w:cs="Arial"/>
        </w:rPr>
      </w:pPr>
      <w:r w:rsidRPr="009F700D">
        <w:rPr>
          <w:rFonts w:ascii="Arial" w:hAnsi="Arial" w:cs="Arial"/>
        </w:rPr>
        <w:t>kraj rezydencji: ……….……….…… . Numer identyfikacyjny (TIN) ……………..……....…..</w:t>
      </w:r>
    </w:p>
    <w:p w:rsidR="00766AA1" w:rsidRPr="009F700D" w:rsidRDefault="00766AA1" w:rsidP="00766AA1">
      <w:pPr>
        <w:spacing w:after="0" w:line="360" w:lineRule="auto"/>
        <w:jc w:val="both"/>
        <w:rPr>
          <w:rFonts w:ascii="Arial" w:hAnsi="Arial" w:cs="Arial"/>
        </w:rPr>
      </w:pPr>
      <w:r w:rsidRPr="009F700D">
        <w:rPr>
          <w:rFonts w:ascii="Arial" w:hAnsi="Arial" w:cs="Arial"/>
        </w:rPr>
        <w:t>z tytułu: ………….………………………………………………………………………...….....</w:t>
      </w:r>
    </w:p>
    <w:p w:rsidR="00766AA1" w:rsidRPr="009F700D" w:rsidRDefault="00766AA1" w:rsidP="00766AA1">
      <w:pPr>
        <w:spacing w:after="0" w:line="360" w:lineRule="auto"/>
        <w:jc w:val="both"/>
        <w:rPr>
          <w:rFonts w:ascii="Arial" w:hAnsi="Arial" w:cs="Arial"/>
        </w:rPr>
      </w:pPr>
      <w:r w:rsidRPr="009F700D">
        <w:rPr>
          <w:rFonts w:ascii="Arial" w:hAnsi="Arial" w:cs="Arial"/>
        </w:rPr>
        <w:t xml:space="preserve">w kwocie: …………………….……….... (słownie: ……………..……………………..……… ………….…………………..…………………………………………………...…….... 00/100) na konto: Pierwszego Mazowieckiego Urzędu Skarbowego w Warszawie </w:t>
      </w:r>
    </w:p>
    <w:p w:rsidR="00766AA1" w:rsidRPr="009F700D" w:rsidRDefault="00766AA1" w:rsidP="00766AA1">
      <w:pPr>
        <w:spacing w:after="0" w:line="360" w:lineRule="auto"/>
        <w:jc w:val="both"/>
        <w:rPr>
          <w:rFonts w:ascii="Arial" w:hAnsi="Arial" w:cs="Arial"/>
        </w:rPr>
      </w:pPr>
      <w:r w:rsidRPr="009F700D">
        <w:rPr>
          <w:rFonts w:ascii="Arial" w:hAnsi="Arial" w:cs="Arial"/>
        </w:rPr>
        <w:t xml:space="preserve">o numerze </w:t>
      </w:r>
      <w:r w:rsidRPr="009F700D">
        <w:rPr>
          <w:rFonts w:ascii="Arial" w:hAnsi="Arial" w:cs="Arial"/>
          <w:b/>
        </w:rPr>
        <w:t xml:space="preserve">94 1010 0071 2222 5250 0112 6600 </w:t>
      </w:r>
      <w:r w:rsidRPr="009F700D">
        <w:rPr>
          <w:rFonts w:ascii="Arial" w:hAnsi="Arial" w:cs="Arial"/>
        </w:rPr>
        <w:t>zgodnie z deklaracją CIT-10Z.</w:t>
      </w:r>
    </w:p>
    <w:p w:rsidR="00766AA1" w:rsidRPr="009F700D" w:rsidRDefault="00766AA1" w:rsidP="00766AA1">
      <w:pPr>
        <w:spacing w:after="0" w:line="360" w:lineRule="auto"/>
        <w:jc w:val="both"/>
        <w:rPr>
          <w:rFonts w:ascii="Arial" w:hAnsi="Arial" w:cs="Arial"/>
        </w:rPr>
      </w:pPr>
      <w:r w:rsidRPr="009F700D">
        <w:rPr>
          <w:rFonts w:ascii="Arial" w:hAnsi="Arial" w:cs="Arial"/>
        </w:rPr>
        <w:t>Zastosowana stawka podatku: ………….. %.</w:t>
      </w:r>
    </w:p>
    <w:p w:rsidR="00766AA1" w:rsidRPr="009F700D" w:rsidRDefault="00766AA1" w:rsidP="00766AA1">
      <w:pPr>
        <w:spacing w:after="0" w:line="360" w:lineRule="auto"/>
        <w:jc w:val="both"/>
        <w:rPr>
          <w:rFonts w:ascii="Arial" w:hAnsi="Arial" w:cs="Arial"/>
        </w:rPr>
      </w:pPr>
    </w:p>
    <w:p w:rsidR="00766AA1" w:rsidRPr="009F700D" w:rsidRDefault="00766AA1" w:rsidP="00766AA1">
      <w:pPr>
        <w:spacing w:line="240" w:lineRule="auto"/>
        <w:rPr>
          <w:rFonts w:ascii="Arial" w:hAnsi="Arial" w:cs="Arial"/>
        </w:rPr>
      </w:pPr>
    </w:p>
    <w:p w:rsidR="00766AA1" w:rsidRPr="009F700D" w:rsidRDefault="00766AA1" w:rsidP="00766AA1">
      <w:pPr>
        <w:spacing w:line="240" w:lineRule="auto"/>
        <w:rPr>
          <w:rFonts w:ascii="Arial" w:hAnsi="Arial" w:cs="Arial"/>
        </w:rPr>
      </w:pPr>
    </w:p>
    <w:p w:rsidR="00766AA1" w:rsidRPr="009F700D" w:rsidRDefault="00766AA1" w:rsidP="00766AA1">
      <w:pPr>
        <w:spacing w:line="240" w:lineRule="auto"/>
        <w:rPr>
          <w:rFonts w:ascii="Arial" w:hAnsi="Arial" w:cs="Arial"/>
        </w:rPr>
      </w:pPr>
    </w:p>
    <w:p w:rsidR="00766AA1" w:rsidRPr="009F700D" w:rsidRDefault="00766AA1" w:rsidP="00766AA1">
      <w:pPr>
        <w:spacing w:line="240" w:lineRule="auto"/>
        <w:rPr>
          <w:rFonts w:ascii="Arial" w:hAnsi="Arial" w:cs="Arial"/>
        </w:rPr>
      </w:pPr>
    </w:p>
    <w:p w:rsidR="00766AA1" w:rsidRPr="009F700D" w:rsidRDefault="00766AA1" w:rsidP="00766AA1">
      <w:pPr>
        <w:spacing w:line="240" w:lineRule="auto"/>
        <w:rPr>
          <w:rFonts w:ascii="Arial" w:hAnsi="Arial" w:cs="Arial"/>
        </w:rPr>
      </w:pPr>
    </w:p>
    <w:p w:rsidR="00766AA1" w:rsidRPr="009F700D" w:rsidRDefault="00766AA1" w:rsidP="00766AA1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:rsidR="00766AA1" w:rsidRPr="009F700D" w:rsidRDefault="00766AA1" w:rsidP="00766AA1">
      <w:pPr>
        <w:spacing w:after="0" w:line="360" w:lineRule="auto"/>
        <w:jc w:val="both"/>
        <w:rPr>
          <w:rFonts w:ascii="Arial" w:hAnsi="Arial" w:cs="Arial"/>
        </w:rPr>
      </w:pPr>
    </w:p>
    <w:p w:rsidR="00766AA1" w:rsidRPr="009F700D" w:rsidRDefault="00766AA1" w:rsidP="00766AA1">
      <w:pPr>
        <w:spacing w:after="0" w:line="240" w:lineRule="auto"/>
        <w:jc w:val="both"/>
        <w:rPr>
          <w:rFonts w:ascii="Arial" w:hAnsi="Arial" w:cs="Arial"/>
          <w:i/>
        </w:rPr>
      </w:pPr>
      <w:r w:rsidRPr="009F700D">
        <w:rPr>
          <w:rFonts w:ascii="Arial" w:hAnsi="Arial" w:cs="Arial"/>
          <w:i/>
        </w:rPr>
        <w:t>Załączniki:</w:t>
      </w:r>
    </w:p>
    <w:p w:rsidR="00766AA1" w:rsidRPr="009F700D" w:rsidRDefault="00766AA1" w:rsidP="00766AA1">
      <w:pPr>
        <w:spacing w:after="0" w:line="240" w:lineRule="auto"/>
        <w:jc w:val="both"/>
        <w:rPr>
          <w:rFonts w:ascii="Arial" w:hAnsi="Arial" w:cs="Arial"/>
        </w:rPr>
      </w:pPr>
      <w:r w:rsidRPr="009F700D">
        <w:rPr>
          <w:rFonts w:ascii="Arial" w:hAnsi="Arial" w:cs="Arial"/>
        </w:rPr>
        <w:t>- kopia faktury</w:t>
      </w:r>
    </w:p>
    <w:p w:rsidR="00766AA1" w:rsidRPr="009F700D" w:rsidRDefault="00766AA1" w:rsidP="00766AA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9F700D">
        <w:rPr>
          <w:rFonts w:ascii="Arial" w:hAnsi="Arial" w:cs="Arial"/>
        </w:rPr>
        <w:t xml:space="preserve">- oryginał certyfikatu o ile nie jest </w:t>
      </w:r>
      <w:ins w:id="1" w:author="user" w:date="2020-10-27T09:56:00Z">
        <w:r w:rsidRPr="009F700D">
          <w:rPr>
            <w:rFonts w:ascii="Arial" w:hAnsi="Arial" w:cs="Arial"/>
          </w:rPr>
          <w:t xml:space="preserve">umieszczony na stronie </w:t>
        </w:r>
      </w:ins>
      <w:del w:id="2" w:author="user" w:date="2020-10-27T09:56:00Z">
        <w:r w:rsidRPr="009F700D" w:rsidDel="00A23492">
          <w:rPr>
            <w:rFonts w:ascii="Arial" w:hAnsi="Arial" w:cs="Arial"/>
          </w:rPr>
          <w:delText xml:space="preserve">w posiadaniu </w:delText>
        </w:r>
      </w:del>
      <w:r w:rsidRPr="009F700D">
        <w:rPr>
          <w:rFonts w:ascii="Arial" w:hAnsi="Arial" w:cs="Arial"/>
        </w:rPr>
        <w:t>Kwestury</w:t>
      </w:r>
    </w:p>
    <w:p w:rsidR="00342EEA" w:rsidRDefault="00342EEA"/>
    <w:sectPr w:rsidR="00342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A1"/>
    <w:rsid w:val="00342EEA"/>
    <w:rsid w:val="00766AA1"/>
    <w:rsid w:val="00F4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79D3F-F969-4450-AE1B-DAEDB7F9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A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2020-10-28T09:07:00Z</dcterms:created>
  <dcterms:modified xsi:type="dcterms:W3CDTF">2020-10-28T09:08:00Z</dcterms:modified>
</cp:coreProperties>
</file>