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F5" w:rsidRDefault="00D23AF5" w:rsidP="00D23A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Instytut Kulturologii i Lingwistyki Antropocentrycznej</w:t>
      </w:r>
    </w:p>
    <w:p w:rsidR="00D23AF5" w:rsidRDefault="00D23AF5" w:rsidP="00D23AF5">
      <w:pPr>
        <w:jc w:val="center"/>
        <w:rPr>
          <w:b/>
          <w:sz w:val="32"/>
          <w:szCs w:val="32"/>
        </w:rPr>
      </w:pPr>
    </w:p>
    <w:p w:rsidR="00D23AF5" w:rsidRDefault="00D23AF5" w:rsidP="00D23A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 kształcenia dla kierunku : </w:t>
      </w:r>
    </w:p>
    <w:p w:rsidR="00D23AF5" w:rsidRDefault="00D23AF5" w:rsidP="00D23AF5">
      <w:pPr>
        <w:jc w:val="center"/>
        <w:rPr>
          <w:b/>
          <w:sz w:val="32"/>
          <w:szCs w:val="32"/>
        </w:rPr>
      </w:pPr>
    </w:p>
    <w:p w:rsidR="00D23AF5" w:rsidRDefault="00D23AF5" w:rsidP="00D23A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Lingwistyka stosowana</w:t>
      </w:r>
    </w:p>
    <w:p w:rsidR="00D23AF5" w:rsidRDefault="00D23AF5" w:rsidP="00D23AF5">
      <w:pPr>
        <w:jc w:val="center"/>
        <w:rPr>
          <w:b/>
          <w:sz w:val="32"/>
          <w:szCs w:val="32"/>
        </w:rPr>
      </w:pPr>
    </w:p>
    <w:p w:rsidR="00D23AF5" w:rsidRDefault="00D23AF5" w:rsidP="00D23A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Profil: </w:t>
      </w:r>
      <w:proofErr w:type="spellStart"/>
      <w:r>
        <w:rPr>
          <w:b/>
          <w:sz w:val="32"/>
          <w:szCs w:val="32"/>
        </w:rPr>
        <w:t>Ogólnoakademicki</w:t>
      </w:r>
      <w:proofErr w:type="spellEnd"/>
    </w:p>
    <w:p w:rsidR="00D23AF5" w:rsidRDefault="00D23AF5" w:rsidP="00D23AF5">
      <w:pPr>
        <w:jc w:val="center"/>
        <w:rPr>
          <w:b/>
          <w:sz w:val="32"/>
          <w:szCs w:val="32"/>
        </w:rPr>
      </w:pPr>
    </w:p>
    <w:p w:rsidR="00D23AF5" w:rsidRDefault="00D23AF5" w:rsidP="00D23A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Studia niestacjonarne I stopnia (</w:t>
      </w:r>
      <w:proofErr w:type="spellStart"/>
      <w:r>
        <w:rPr>
          <w:b/>
          <w:sz w:val="40"/>
          <w:szCs w:val="40"/>
        </w:rPr>
        <w:t>wieczorowe</w:t>
      </w:r>
      <w:proofErr w:type="spellEnd"/>
      <w:r>
        <w:rPr>
          <w:b/>
          <w:sz w:val="40"/>
          <w:szCs w:val="40"/>
        </w:rPr>
        <w:t xml:space="preserve">) </w:t>
      </w:r>
    </w:p>
    <w:p w:rsidR="00D23AF5" w:rsidRDefault="00D23AF5" w:rsidP="00D23AF5">
      <w:pPr>
        <w:jc w:val="center"/>
        <w:rPr>
          <w:b/>
          <w:sz w:val="32"/>
          <w:szCs w:val="32"/>
        </w:rPr>
      </w:pPr>
    </w:p>
    <w:p w:rsidR="00D23AF5" w:rsidRDefault="00D23AF5" w:rsidP="00D23A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Tytuł zawodowy uzyskiwany przez absolwenta: licencjat</w:t>
      </w:r>
    </w:p>
    <w:p w:rsidR="00D23AF5" w:rsidRDefault="00D23AF5" w:rsidP="00D23AF5">
      <w:pPr>
        <w:jc w:val="both"/>
        <w:rPr>
          <w:b/>
          <w:sz w:val="32"/>
          <w:szCs w:val="32"/>
        </w:rPr>
      </w:pPr>
    </w:p>
    <w:p w:rsidR="00D23AF5" w:rsidRDefault="00D23AF5" w:rsidP="00D23AF5">
      <w:pPr>
        <w:jc w:val="both"/>
        <w:rPr>
          <w:b/>
          <w:bCs/>
        </w:rPr>
      </w:pPr>
      <w:r>
        <w:rPr>
          <w:b/>
          <w:bCs/>
        </w:rPr>
        <w:t xml:space="preserve">Kształcenie jest realizowane w 4 sekcjach językowych: angielskiej, niemieckiej, rosyjskiej i włoskiej w zależności od wybranego jako </w:t>
      </w:r>
      <w:r>
        <w:rPr>
          <w:b/>
        </w:rPr>
        <w:t>pierwszy</w:t>
      </w:r>
      <w:r>
        <w:rPr>
          <w:b/>
          <w:bCs/>
        </w:rPr>
        <w:t xml:space="preserve"> języka obcego. </w:t>
      </w:r>
    </w:p>
    <w:p w:rsidR="00D23AF5" w:rsidRDefault="00D23AF5" w:rsidP="00D23AF5">
      <w:pPr>
        <w:jc w:val="both"/>
        <w:rPr>
          <w:b/>
          <w:bCs/>
        </w:rPr>
      </w:pPr>
    </w:p>
    <w:p w:rsidR="00D23AF5" w:rsidRDefault="00D23AF5" w:rsidP="00D23AF5">
      <w:pPr>
        <w:jc w:val="both"/>
        <w:rPr>
          <w:b/>
          <w:bCs/>
        </w:rPr>
      </w:pPr>
      <w:r>
        <w:rPr>
          <w:b/>
          <w:bCs/>
        </w:rPr>
        <w:t xml:space="preserve">Przewidziane zostały 2 specjalności: </w:t>
      </w:r>
    </w:p>
    <w:p w:rsidR="00D23AF5" w:rsidRDefault="00D23AF5" w:rsidP="00D23AF5">
      <w:pPr>
        <w:jc w:val="both"/>
        <w:rPr>
          <w:b/>
          <w:bCs/>
        </w:rPr>
      </w:pPr>
      <w:r>
        <w:rPr>
          <w:b/>
          <w:bCs/>
        </w:rPr>
        <w:t xml:space="preserve">- </w:t>
      </w:r>
      <w:r>
        <w:rPr>
          <w:b/>
          <w:bCs/>
          <w:i/>
          <w:iCs/>
        </w:rPr>
        <w:t>Tłumaczenia specjalistyczne</w:t>
      </w:r>
      <w:r>
        <w:rPr>
          <w:b/>
          <w:bCs/>
        </w:rPr>
        <w:t xml:space="preserve"> w zakresie dwóch wybranych języków obcych z następujących: angielski, niemiecki, rosyjski, włoski</w:t>
      </w:r>
    </w:p>
    <w:p w:rsidR="00D23AF5" w:rsidRDefault="00D23AF5" w:rsidP="00D23AF5">
      <w:pPr>
        <w:jc w:val="both"/>
        <w:rPr>
          <w:b/>
          <w:bCs/>
        </w:rPr>
      </w:pPr>
      <w:r>
        <w:rPr>
          <w:b/>
          <w:bCs/>
        </w:rPr>
        <w:t xml:space="preserve">- </w:t>
      </w:r>
      <w:r>
        <w:rPr>
          <w:b/>
          <w:bCs/>
          <w:i/>
          <w:iCs/>
        </w:rPr>
        <w:t>Nauczanie języków obcych</w:t>
      </w:r>
      <w:r>
        <w:rPr>
          <w:b/>
          <w:bCs/>
        </w:rPr>
        <w:t xml:space="preserve"> w zakresie dwóch wybranych języków obcych z następujących: angielski, niemiecki, rosyjski, włoski</w:t>
      </w:r>
    </w:p>
    <w:p w:rsidR="00D23AF5" w:rsidRDefault="00D23AF5" w:rsidP="00D23AF5">
      <w:pPr>
        <w:jc w:val="both"/>
        <w:rPr>
          <w:b/>
          <w:bCs/>
        </w:rPr>
      </w:pPr>
    </w:p>
    <w:p w:rsidR="00D23AF5" w:rsidRDefault="00D23AF5" w:rsidP="00D23AF5">
      <w:pPr>
        <w:jc w:val="both"/>
        <w:rPr>
          <w:b/>
          <w:bCs/>
        </w:rPr>
      </w:pPr>
      <w:r>
        <w:rPr>
          <w:b/>
          <w:bCs/>
        </w:rPr>
        <w:t>Nauczanie na I roku studiów jest wspólne dla wszystkich specjalności.</w:t>
      </w:r>
    </w:p>
    <w:p w:rsidR="00D23AF5" w:rsidRDefault="00D23AF5" w:rsidP="00D23AF5">
      <w:pPr>
        <w:jc w:val="both"/>
        <w:rPr>
          <w:b/>
          <w:bCs/>
        </w:rPr>
      </w:pPr>
    </w:p>
    <w:p w:rsidR="00D23AF5" w:rsidRDefault="00D23AF5" w:rsidP="00D23AF5">
      <w:pPr>
        <w:jc w:val="both"/>
      </w:pPr>
      <w:r>
        <w:t>W myśl „Standardów kształcenia przygotowuj</w:t>
      </w:r>
      <w:r>
        <w:rPr>
          <w:rFonts w:eastAsia="TimesNewRoman,Bold"/>
        </w:rPr>
        <w:t>ą</w:t>
      </w:r>
      <w:r>
        <w:t>cego do wykonywania zawodu nauczyciela”, (por. Zał</w:t>
      </w:r>
      <w:r>
        <w:rPr>
          <w:rFonts w:eastAsia="TimesNewRoman,Bold"/>
        </w:rPr>
        <w:t>ą</w:t>
      </w:r>
      <w:r>
        <w:t>cznik do rozporz</w:t>
      </w:r>
      <w:r>
        <w:rPr>
          <w:rFonts w:eastAsia="TimesNewRoman,Bold"/>
        </w:rPr>
        <w:t>ą</w:t>
      </w:r>
      <w:r>
        <w:t>dzenia Ministra Nauki i Szkolnictwa Wy</w:t>
      </w:r>
      <w:r>
        <w:rPr>
          <w:rFonts w:eastAsia="TimesNewRoman,Bold"/>
        </w:rPr>
        <w:t>ż</w:t>
      </w:r>
      <w:r>
        <w:t xml:space="preserve">szego z dnia 17 stycznia 2012r.) specjalność </w:t>
      </w:r>
      <w:r>
        <w:rPr>
          <w:i/>
        </w:rPr>
        <w:t>Nauczanie języków obcych</w:t>
      </w:r>
      <w:r>
        <w:t xml:space="preserve"> na studiach I stopnia uprawnia do nauczania języka w przedszkolach i szkołach podstawowych.</w:t>
      </w:r>
    </w:p>
    <w:p w:rsidR="00D23AF5" w:rsidRDefault="00D23AF5" w:rsidP="00D23AF5"/>
    <w:p w:rsidR="00D23AF5" w:rsidRDefault="00D23AF5" w:rsidP="00D23AF5"/>
    <w:p w:rsidR="00D23AF5" w:rsidRDefault="00D23AF5" w:rsidP="00D23A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Oznaczenia</w:t>
      </w:r>
    </w:p>
    <w:p w:rsidR="00D23AF5" w:rsidRDefault="00D23AF5" w:rsidP="00D23AF5">
      <w:pPr>
        <w:jc w:val="center"/>
        <w:rPr>
          <w:sz w:val="28"/>
          <w:szCs w:val="28"/>
        </w:rPr>
      </w:pPr>
    </w:p>
    <w:p w:rsidR="00D23AF5" w:rsidRDefault="00D23AF5" w:rsidP="00D23AF5">
      <w:pPr>
        <w:rPr>
          <w:b/>
        </w:rPr>
      </w:pPr>
      <w:r>
        <w:rPr>
          <w:b/>
        </w:rPr>
        <w:t>A – język polski</w:t>
      </w:r>
      <w:r>
        <w:rPr>
          <w:b/>
        </w:rPr>
        <w:tab/>
        <w:t>B – pierwszy język obcy</w:t>
      </w:r>
      <w:r>
        <w:rPr>
          <w:b/>
        </w:rPr>
        <w:tab/>
      </w:r>
      <w:r>
        <w:rPr>
          <w:b/>
        </w:rPr>
        <w:tab/>
        <w:t>C - drugi język obcy</w:t>
      </w:r>
    </w:p>
    <w:p w:rsidR="00D23AF5" w:rsidRDefault="00D23AF5" w:rsidP="00D23AF5">
      <w:pPr>
        <w:rPr>
          <w:b/>
        </w:rPr>
      </w:pPr>
    </w:p>
    <w:p w:rsidR="00D23AF5" w:rsidRDefault="00D23AF5" w:rsidP="00D23AF5">
      <w:pPr>
        <w:rPr>
          <w:b/>
        </w:rPr>
      </w:pPr>
      <w:r>
        <w:rPr>
          <w:b/>
        </w:rPr>
        <w:t>W – wykład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Konw</w:t>
      </w:r>
      <w:proofErr w:type="spellEnd"/>
      <w:r>
        <w:rPr>
          <w:b/>
        </w:rPr>
        <w:t xml:space="preserve"> – konwersatorium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Ćw</w:t>
      </w:r>
      <w:proofErr w:type="spellEnd"/>
      <w:r>
        <w:rPr>
          <w:b/>
        </w:rPr>
        <w:t xml:space="preserve"> – ćwiczenia</w:t>
      </w:r>
    </w:p>
    <w:p w:rsidR="00D23AF5" w:rsidRDefault="00D23AF5" w:rsidP="00D23AF5">
      <w:pPr>
        <w:rPr>
          <w:b/>
        </w:rPr>
      </w:pPr>
      <w:proofErr w:type="spellStart"/>
      <w:r>
        <w:rPr>
          <w:b/>
        </w:rPr>
        <w:t>Sem</w:t>
      </w:r>
      <w:proofErr w:type="spellEnd"/>
      <w:r>
        <w:rPr>
          <w:b/>
        </w:rPr>
        <w:t xml:space="preserve"> – seminarium</w:t>
      </w:r>
    </w:p>
    <w:p w:rsidR="00D23AF5" w:rsidRDefault="00D23AF5" w:rsidP="00D23AF5">
      <w:pPr>
        <w:rPr>
          <w:b/>
        </w:rPr>
      </w:pPr>
    </w:p>
    <w:p w:rsidR="00D23AF5" w:rsidRDefault="00D23AF5" w:rsidP="00D23AF5">
      <w:pPr>
        <w:rPr>
          <w:b/>
        </w:rPr>
      </w:pPr>
      <w:proofErr w:type="spellStart"/>
      <w:r>
        <w:rPr>
          <w:b/>
        </w:rPr>
        <w:t>Egz</w:t>
      </w:r>
      <w:proofErr w:type="spellEnd"/>
      <w:r>
        <w:rPr>
          <w:b/>
        </w:rPr>
        <w:t xml:space="preserve"> – egzamin</w:t>
      </w:r>
      <w:r>
        <w:rPr>
          <w:b/>
        </w:rPr>
        <w:tab/>
      </w:r>
      <w:proofErr w:type="spellStart"/>
      <w:r>
        <w:rPr>
          <w:b/>
        </w:rPr>
        <w:t>Zst</w:t>
      </w:r>
      <w:proofErr w:type="spellEnd"/>
      <w:r>
        <w:rPr>
          <w:b/>
        </w:rPr>
        <w:t xml:space="preserve"> – zaliczenie na ocenę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Zal</w:t>
      </w:r>
      <w:proofErr w:type="spellEnd"/>
      <w:r>
        <w:rPr>
          <w:b/>
        </w:rPr>
        <w:t xml:space="preserve"> – zaliczenie </w:t>
      </w:r>
    </w:p>
    <w:p w:rsidR="00D23AF5" w:rsidRDefault="00D23AF5" w:rsidP="00D23AF5"/>
    <w:p w:rsidR="00D23AF5" w:rsidRDefault="00D23AF5" w:rsidP="00D23AF5">
      <w:pPr>
        <w:jc w:val="both"/>
        <w:rPr>
          <w:b/>
        </w:rPr>
      </w:pPr>
      <w:r>
        <w:rPr>
          <w:b/>
        </w:rPr>
        <w:t>*  –  Przedmiot z grupy do wyboru</w:t>
      </w:r>
    </w:p>
    <w:p w:rsidR="00D23AF5" w:rsidRDefault="00D23AF5" w:rsidP="00D23A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I rok</w:t>
      </w:r>
    </w:p>
    <w:p w:rsidR="00D23AF5" w:rsidRDefault="00D23AF5" w:rsidP="00D23AF5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1"/>
        <w:gridCol w:w="1023"/>
        <w:gridCol w:w="1280"/>
        <w:gridCol w:w="1133"/>
        <w:gridCol w:w="638"/>
        <w:gridCol w:w="638"/>
        <w:gridCol w:w="638"/>
        <w:gridCol w:w="638"/>
        <w:gridCol w:w="609"/>
      </w:tblGrid>
      <w:tr w:rsidR="00D23AF5" w:rsidTr="00D23AF5">
        <w:trPr>
          <w:jc w:val="center"/>
        </w:trPr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 zajęć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Język wykładowy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</w:t>
            </w:r>
            <w:r>
              <w:rPr>
                <w:b/>
                <w:bCs/>
                <w:sz w:val="22"/>
                <w:szCs w:val="22"/>
              </w:rPr>
              <w:br/>
              <w:t>zaliczenia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D23AF5" w:rsidTr="00D23A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 </w:t>
            </w: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II </w:t>
            </w: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</w:tc>
      </w:tr>
      <w:tr w:rsidR="00D23AF5" w:rsidTr="00D23AF5">
        <w:trPr>
          <w:trHeight w:val="283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Wstęp do językoznawstwa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23AF5" w:rsidTr="00D23AF5">
        <w:trPr>
          <w:trHeight w:val="283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Wstęp do literaturoznawstwa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23AF5" w:rsidTr="00D23AF5">
        <w:trPr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proofErr w:type="spellStart"/>
            <w:r>
              <w:t>Historia-Społeczeństwo-Kultura</w:t>
            </w:r>
            <w:proofErr w:type="spellEnd"/>
            <w:r>
              <w:t xml:space="preserve"> obszaru językowego B*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23AF5" w:rsidTr="00D23AF5">
        <w:trPr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Gramatyka opisowa języka polskiego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23AF5" w:rsidTr="00D23AF5">
        <w:trPr>
          <w:trHeight w:val="34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Emisja głosu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23AF5" w:rsidTr="00D23AF5">
        <w:trPr>
          <w:trHeight w:val="34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Fonetyka języka B z elementami fonologii*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23AF5" w:rsidTr="00D23AF5">
        <w:trPr>
          <w:trHeight w:val="34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Fonetyka języka C z elementami fonologii(1)*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C*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23AF5" w:rsidTr="00D23AF5">
        <w:trPr>
          <w:trHeight w:val="34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t>Praktyczna nauka języka B*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23AF5" w:rsidTr="00D23AF5">
        <w:trPr>
          <w:trHeight w:val="34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t>Praktyczna nauka jęz. C(2)*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D23AF5" w:rsidTr="00D23AF5">
        <w:trPr>
          <w:trHeight w:val="34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r>
              <w:t>Wykład fakultatywny*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A/B/C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23AF5" w:rsidTr="00D23AF5">
        <w:trPr>
          <w:trHeight w:val="34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Przedmioty ogólnouniwersyteckie(3)*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D23AF5" w:rsidTr="00D23AF5">
        <w:trPr>
          <w:trHeight w:val="34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r>
              <w:t>Bezpieczeństwo i higiena pracy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D23AF5" w:rsidTr="00D23AF5">
        <w:trPr>
          <w:trHeight w:val="34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r>
              <w:t>Podstawy ochrony własności intelektualnej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D23AF5" w:rsidTr="00D23AF5">
        <w:trPr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sumie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="00D23AF5" w:rsidTr="00D23AF5">
        <w:trPr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ROCZNIE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</w:tr>
    </w:tbl>
    <w:p w:rsidR="00D23AF5" w:rsidRDefault="00D23AF5" w:rsidP="00D23AF5">
      <w:pPr>
        <w:jc w:val="both"/>
        <w:rPr>
          <w:bCs/>
        </w:rPr>
      </w:pPr>
      <w:r>
        <w:rPr>
          <w:bCs/>
        </w:rPr>
        <w:t>* Przedmiot z grupy do wyboru.</w:t>
      </w:r>
    </w:p>
    <w:p w:rsidR="00D23AF5" w:rsidRDefault="00D23AF5" w:rsidP="00D23AF5">
      <w:pPr>
        <w:jc w:val="both"/>
        <w:rPr>
          <w:bCs/>
        </w:rPr>
      </w:pPr>
      <w:r>
        <w:rPr>
          <w:bCs/>
        </w:rPr>
        <w:t>(1) Zajęcia prowadzone po polsku, jeśli język C nauczany jest od podstaw.</w:t>
      </w:r>
    </w:p>
    <w:p w:rsidR="00D23AF5" w:rsidRDefault="00D23AF5" w:rsidP="00D23AF5">
      <w:pPr>
        <w:jc w:val="both"/>
        <w:rPr>
          <w:bCs/>
        </w:rPr>
      </w:pPr>
      <w:r>
        <w:rPr>
          <w:bCs/>
        </w:rPr>
        <w:t>(2)Jeśli język C jest nauczany od podstaw, ilość godzin ulega zwiększeniu do 150 godzin w semestrze, czyli 300  godzin rocznie. Liczba</w:t>
      </w:r>
      <w:ins w:id="0" w:author="Mariusz" w:date="2012-03-07T20:49:00Z">
        <w:r>
          <w:rPr>
            <w:bCs/>
          </w:rPr>
          <w:t xml:space="preserve"> </w:t>
        </w:r>
      </w:ins>
      <w:r>
        <w:rPr>
          <w:bCs/>
        </w:rPr>
        <w:t>ECTS nie ulega zmianie.</w:t>
      </w:r>
    </w:p>
    <w:p w:rsidR="00D23AF5" w:rsidRDefault="00D23AF5" w:rsidP="00D23AF5">
      <w:pPr>
        <w:jc w:val="both"/>
      </w:pPr>
      <w:r>
        <w:t xml:space="preserve">(3) </w:t>
      </w:r>
      <w:r>
        <w:rPr>
          <w:sz w:val="22"/>
          <w:szCs w:val="22"/>
        </w:rPr>
        <w:t>W ciągu lat I-III student musi uzyskać 9 punktów ECTS z samodzielnie wybranych przedmiotów ogólnouniwersyteckich. Obowiązuje forma zaliczenia ustalona przez wykładowcę, czyli egzamin lub zaliczenie na stopień (</w:t>
      </w:r>
      <w:proofErr w:type="spellStart"/>
      <w:r>
        <w:rPr>
          <w:sz w:val="22"/>
          <w:szCs w:val="22"/>
        </w:rPr>
        <w:t>Egz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Zst</w:t>
      </w:r>
      <w:proofErr w:type="spellEnd"/>
      <w:r>
        <w:rPr>
          <w:sz w:val="22"/>
          <w:szCs w:val="22"/>
        </w:rPr>
        <w:t xml:space="preserve">).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ECTS w ramach ogólnej liczby pkt. ECTS  za przedmioty ogólnouniwersyteckie zapewniają następujące przedmioty: </w:t>
      </w:r>
      <w:r>
        <w:rPr>
          <w:i/>
          <w:iCs/>
        </w:rPr>
        <w:t xml:space="preserve">Podstawy ochrony własności intelektualnej </w:t>
      </w:r>
      <w:r>
        <w:t>oraz</w:t>
      </w:r>
      <w:r>
        <w:rPr>
          <w:i/>
          <w:iCs/>
        </w:rPr>
        <w:t xml:space="preserve"> Bezpieczeństwo i higiena pracy</w:t>
      </w:r>
      <w:r>
        <w:t>.</w:t>
      </w:r>
    </w:p>
    <w:p w:rsidR="00D23AF5" w:rsidRDefault="00D23AF5" w:rsidP="00D23AF5">
      <w:pPr>
        <w:rPr>
          <w:bCs/>
        </w:rPr>
      </w:pPr>
    </w:p>
    <w:p w:rsidR="00D23AF5" w:rsidRDefault="00D23AF5" w:rsidP="00D23AF5">
      <w:pPr>
        <w:jc w:val="both"/>
        <w:rPr>
          <w:bCs/>
        </w:rPr>
      </w:pPr>
      <w:r>
        <w:rPr>
          <w:bCs/>
          <w:u w:val="single"/>
        </w:rPr>
        <w:t>Udział godzinowy przedmiotów do wyboru</w:t>
      </w:r>
      <w:r>
        <w:rPr>
          <w:bCs/>
        </w:rPr>
        <w:t>: 630 godzin / 750  = 84%</w:t>
      </w:r>
    </w:p>
    <w:p w:rsidR="00D23AF5" w:rsidRDefault="00D23AF5" w:rsidP="00D23AF5">
      <w:pPr>
        <w:jc w:val="both"/>
        <w:rPr>
          <w:bCs/>
        </w:rPr>
      </w:pPr>
      <w:r>
        <w:rPr>
          <w:bCs/>
          <w:u w:val="single"/>
        </w:rPr>
        <w:t>Udział punktowy przedmiotów do wyboru</w:t>
      </w:r>
      <w:r>
        <w:rPr>
          <w:bCs/>
        </w:rPr>
        <w:t>: 48/60 ECTS = 80%</w:t>
      </w:r>
    </w:p>
    <w:p w:rsidR="00D23AF5" w:rsidRDefault="00D23AF5" w:rsidP="00D23AF5">
      <w:pPr>
        <w:rPr>
          <w:bCs/>
        </w:rPr>
      </w:pPr>
    </w:p>
    <w:p w:rsidR="00D23AF5" w:rsidRDefault="00D23AF5" w:rsidP="00D23AF5">
      <w:pPr>
        <w:jc w:val="center"/>
        <w:rPr>
          <w:b/>
          <w:sz w:val="40"/>
          <w:szCs w:val="40"/>
        </w:rPr>
      </w:pPr>
      <w:r>
        <w:rPr>
          <w:bCs/>
        </w:rPr>
        <w:br w:type="page"/>
      </w:r>
      <w:r>
        <w:rPr>
          <w:b/>
          <w:sz w:val="40"/>
          <w:szCs w:val="40"/>
        </w:rPr>
        <w:lastRenderedPageBreak/>
        <w:t>II rok</w:t>
      </w:r>
    </w:p>
    <w:p w:rsidR="00D23AF5" w:rsidRDefault="00D23AF5" w:rsidP="00D23AF5">
      <w:pPr>
        <w:jc w:val="center"/>
        <w:rPr>
          <w:b/>
          <w:sz w:val="32"/>
          <w:szCs w:val="32"/>
        </w:rPr>
      </w:pPr>
    </w:p>
    <w:p w:rsidR="00D23AF5" w:rsidRDefault="00D23AF5" w:rsidP="00D23AF5">
      <w:pPr>
        <w:jc w:val="both"/>
        <w:rPr>
          <w:b/>
          <w:bCs/>
        </w:rPr>
      </w:pPr>
      <w:r>
        <w:rPr>
          <w:b/>
        </w:rPr>
        <w:t xml:space="preserve">Część zajęć jest wspólnych dla wszystkich specjalności; część zajęć odbywa się w </w:t>
      </w:r>
      <w:r>
        <w:rPr>
          <w:b/>
          <w:bCs/>
        </w:rPr>
        <w:t>sekcjach specjalności</w:t>
      </w:r>
    </w:p>
    <w:p w:rsidR="00D23AF5" w:rsidRDefault="00D23AF5" w:rsidP="00D23AF5">
      <w:pPr>
        <w:jc w:val="both"/>
        <w:rPr>
          <w:b/>
        </w:rPr>
      </w:pPr>
    </w:p>
    <w:p w:rsidR="00D23AF5" w:rsidRDefault="00D23AF5" w:rsidP="00D23AF5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Zajęcia wspólne - </w:t>
      </w:r>
      <w:r>
        <w:rPr>
          <w:b/>
          <w:sz w:val="32"/>
          <w:szCs w:val="32"/>
        </w:rPr>
        <w:t xml:space="preserve">Profil: </w:t>
      </w:r>
      <w:proofErr w:type="spellStart"/>
      <w:r>
        <w:rPr>
          <w:b/>
          <w:sz w:val="32"/>
          <w:szCs w:val="32"/>
        </w:rPr>
        <w:t>Ogólnoakademicki</w:t>
      </w:r>
      <w:proofErr w:type="spellEnd"/>
    </w:p>
    <w:p w:rsidR="00D23AF5" w:rsidRDefault="00D23AF5" w:rsidP="00D23AF5">
      <w:pPr>
        <w:rPr>
          <w:b/>
          <w:bCs/>
          <w:sz w:val="32"/>
          <w:szCs w:val="32"/>
        </w:rPr>
      </w:pPr>
    </w:p>
    <w:tbl>
      <w:tblPr>
        <w:tblW w:w="4950" w:type="pct"/>
        <w:jc w:val="center"/>
        <w:tblInd w:w="-1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ook w:val="04A0"/>
      </w:tblPr>
      <w:tblGrid>
        <w:gridCol w:w="2492"/>
        <w:gridCol w:w="1373"/>
        <w:gridCol w:w="1264"/>
        <w:gridCol w:w="1119"/>
        <w:gridCol w:w="676"/>
        <w:gridCol w:w="689"/>
        <w:gridCol w:w="10"/>
        <w:gridCol w:w="632"/>
        <w:gridCol w:w="632"/>
        <w:gridCol w:w="584"/>
      </w:tblGrid>
      <w:tr w:rsidR="00D23AF5" w:rsidTr="00D23AF5">
        <w:trPr>
          <w:jc w:val="center"/>
        </w:trPr>
        <w:tc>
          <w:tcPr>
            <w:tcW w:w="13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 zajęć</w:t>
            </w:r>
          </w:p>
        </w:tc>
        <w:tc>
          <w:tcPr>
            <w:tcW w:w="779" w:type="pct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Język wykładowy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zaliczenia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021" w:type="pct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D23AF5" w:rsidTr="00D23AF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 </w:t>
            </w: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II </w:t>
            </w: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Rok</w:t>
            </w:r>
          </w:p>
        </w:tc>
      </w:tr>
      <w:tr w:rsidR="00D23AF5" w:rsidTr="00D23AF5">
        <w:trPr>
          <w:jc w:val="center"/>
        </w:trPr>
        <w:tc>
          <w:tcPr>
            <w:tcW w:w="131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Historia literatury </w:t>
            </w:r>
            <w:r>
              <w:t>obszaru językowego B*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23AF5" w:rsidTr="00D23AF5">
        <w:trPr>
          <w:jc w:val="center"/>
        </w:trPr>
        <w:tc>
          <w:tcPr>
            <w:tcW w:w="131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Gramatyka Opisowa języka B*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23AF5" w:rsidTr="00D23AF5">
        <w:trPr>
          <w:jc w:val="center"/>
        </w:trPr>
        <w:tc>
          <w:tcPr>
            <w:tcW w:w="131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Gramatyka Opisowa języka C*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23AF5" w:rsidTr="00D23AF5">
        <w:trPr>
          <w:jc w:val="center"/>
        </w:trPr>
        <w:tc>
          <w:tcPr>
            <w:tcW w:w="131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t>Praktyczna nauka języka B*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23AF5" w:rsidTr="00D23AF5">
        <w:trPr>
          <w:jc w:val="center"/>
        </w:trPr>
        <w:tc>
          <w:tcPr>
            <w:tcW w:w="131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t>Praktyczna nauka języka C(1)*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23AF5" w:rsidTr="00D23AF5">
        <w:trPr>
          <w:jc w:val="center"/>
        </w:trPr>
        <w:tc>
          <w:tcPr>
            <w:tcW w:w="131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23AF5" w:rsidRDefault="00D23AF5">
            <w:r>
              <w:t>Teorie komunikacji językowej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23AF5" w:rsidTr="00D23AF5">
        <w:trPr>
          <w:jc w:val="center"/>
        </w:trPr>
        <w:tc>
          <w:tcPr>
            <w:tcW w:w="131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Stylistyka języka polskiego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23AF5" w:rsidTr="00D23AF5">
        <w:trPr>
          <w:jc w:val="center"/>
        </w:trPr>
        <w:tc>
          <w:tcPr>
            <w:tcW w:w="131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Łacina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D23AF5" w:rsidTr="00D23AF5">
        <w:trPr>
          <w:jc w:val="center"/>
        </w:trPr>
        <w:tc>
          <w:tcPr>
            <w:tcW w:w="131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r>
              <w:t>Przedmiot fakultatywny(2)*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W/</w:t>
            </w: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A/B/C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23AF5" w:rsidTr="00D23AF5">
        <w:trPr>
          <w:jc w:val="center"/>
        </w:trPr>
        <w:tc>
          <w:tcPr>
            <w:tcW w:w="131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Przedmioty ogólnouniwersyteckie(3)*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23AF5" w:rsidTr="00D23AF5">
        <w:trPr>
          <w:jc w:val="center"/>
        </w:trPr>
        <w:tc>
          <w:tcPr>
            <w:tcW w:w="131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sumie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3AF5" w:rsidTr="00D23AF5">
        <w:trPr>
          <w:jc w:val="center"/>
        </w:trPr>
        <w:tc>
          <w:tcPr>
            <w:tcW w:w="1312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ROCZNIE w ramach przedmiotów wspólnych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720 </w:t>
            </w:r>
          </w:p>
          <w:p w:rsidR="00D23AF5" w:rsidRDefault="00D23AF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+30</w:t>
            </w:r>
            <w:r>
              <w:rPr>
                <w:bCs/>
                <w:sz w:val="21"/>
                <w:szCs w:val="21"/>
              </w:rPr>
              <w:t>(</w:t>
            </w:r>
            <w:proofErr w:type="spellStart"/>
            <w:r>
              <w:rPr>
                <w:bCs/>
                <w:sz w:val="21"/>
                <w:szCs w:val="21"/>
              </w:rPr>
              <w:t>p.fakult</w:t>
            </w:r>
            <w:proofErr w:type="spellEnd"/>
            <w:r>
              <w:rPr>
                <w:bCs/>
                <w:sz w:val="21"/>
                <w:szCs w:val="21"/>
              </w:rPr>
              <w:t>.)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</w:tr>
    </w:tbl>
    <w:p w:rsidR="00D23AF5" w:rsidRDefault="00D23AF5" w:rsidP="00D23AF5">
      <w:pPr>
        <w:jc w:val="both"/>
        <w:rPr>
          <w:bCs/>
        </w:rPr>
      </w:pPr>
      <w:r>
        <w:rPr>
          <w:bCs/>
        </w:rPr>
        <w:t>* Przedmiot z grupy do wyboru.</w:t>
      </w:r>
    </w:p>
    <w:p w:rsidR="00D23AF5" w:rsidRDefault="00D23AF5" w:rsidP="00D23AF5">
      <w:pPr>
        <w:jc w:val="both"/>
        <w:rPr>
          <w:bCs/>
        </w:rPr>
      </w:pPr>
      <w:r>
        <w:rPr>
          <w:bCs/>
        </w:rPr>
        <w:t>(1)Jeśli język C jest nauczany od podstaw, ilość godzin ulega zwiększeniu do 120 godzin w semestrze, czyli 240  godzin rocznie. Liczba ECTS nie ulega zmianie.</w:t>
      </w:r>
    </w:p>
    <w:p w:rsidR="00D23AF5" w:rsidRDefault="00D23AF5" w:rsidP="00D23AF5">
      <w:pPr>
        <w:jc w:val="both"/>
      </w:pPr>
      <w:r>
        <w:t xml:space="preserve">(2)Student może w ramach zajęć fakultatywnych uczęszczać w I lub II semestrze na zajęcia prowadzone w innych sekcjach specjalności (np. student ze specjalnością </w:t>
      </w:r>
      <w:r>
        <w:rPr>
          <w:i/>
          <w:iCs/>
        </w:rPr>
        <w:t>Tłumaczenia specjalistyczne</w:t>
      </w:r>
      <w:r>
        <w:t xml:space="preserve"> może wybrać jako zajęcia fakultatywne zajęcia ze specjalności </w:t>
      </w:r>
      <w:r>
        <w:rPr>
          <w:i/>
          <w:iCs/>
        </w:rPr>
        <w:t>Nauczanie języków obcych</w:t>
      </w:r>
      <w:r>
        <w:t xml:space="preserve">) uzyskując w sumie 3 </w:t>
      </w:r>
      <w:proofErr w:type="spellStart"/>
      <w:r>
        <w:t>pkt</w:t>
      </w:r>
      <w:proofErr w:type="spellEnd"/>
      <w:r>
        <w:t xml:space="preserve"> ECTS. W zależności od dokonanego wyboru, student uczęszcza na wykład, konwersatorium lub ćwiczenia.</w:t>
      </w:r>
    </w:p>
    <w:p w:rsidR="00D23AF5" w:rsidRDefault="00D23AF5" w:rsidP="00D23AF5">
      <w:pPr>
        <w:jc w:val="both"/>
        <w:rPr>
          <w:sz w:val="22"/>
          <w:szCs w:val="22"/>
        </w:rPr>
      </w:pPr>
      <w:r>
        <w:t>(3)</w:t>
      </w:r>
      <w:r>
        <w:rPr>
          <w:sz w:val="22"/>
          <w:szCs w:val="22"/>
        </w:rPr>
        <w:t xml:space="preserve">W ciągu lat I-III student musi uzyskać 9 punktów ECTS z samodzielnie wybranych przedmiotów ogólnouniwersyteckich. </w:t>
      </w:r>
    </w:p>
    <w:p w:rsidR="00D23AF5" w:rsidRDefault="00D23AF5" w:rsidP="00D23AF5">
      <w:pPr>
        <w:rPr>
          <w:sz w:val="22"/>
          <w:szCs w:val="22"/>
        </w:rPr>
      </w:pPr>
    </w:p>
    <w:p w:rsidR="00D23AF5" w:rsidRDefault="00D23AF5" w:rsidP="00D23AF5">
      <w:pPr>
        <w:jc w:val="both"/>
        <w:rPr>
          <w:bCs/>
        </w:rPr>
      </w:pPr>
      <w:r>
        <w:rPr>
          <w:bCs/>
          <w:u w:val="single"/>
        </w:rPr>
        <w:t>Ilość godzin przedmiotów do wyboru w ramach zajęć wspólnych</w:t>
      </w:r>
      <w:r>
        <w:rPr>
          <w:bCs/>
        </w:rPr>
        <w:t>: 630 godzin /750</w:t>
      </w:r>
    </w:p>
    <w:p w:rsidR="00D23AF5" w:rsidRDefault="00D23AF5" w:rsidP="00D23AF5">
      <w:pPr>
        <w:jc w:val="both"/>
        <w:rPr>
          <w:bCs/>
        </w:rPr>
      </w:pPr>
      <w:r>
        <w:rPr>
          <w:bCs/>
          <w:u w:val="single"/>
        </w:rPr>
        <w:t>Ilość punktów ECTS do uzyskania za przedmioty do wyboru w ramach zajęć wspólnych</w:t>
      </w:r>
      <w:r>
        <w:rPr>
          <w:bCs/>
        </w:rPr>
        <w:t xml:space="preserve">: 39/48 </w:t>
      </w:r>
    </w:p>
    <w:p w:rsidR="00D23AF5" w:rsidRDefault="00D23AF5" w:rsidP="00D23AF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>
        <w:rPr>
          <w:b/>
          <w:bCs/>
          <w:sz w:val="32"/>
          <w:szCs w:val="32"/>
        </w:rPr>
        <w:lastRenderedPageBreak/>
        <w:t>Zajęcia w sekcjach specjalności</w:t>
      </w:r>
    </w:p>
    <w:p w:rsidR="00D23AF5" w:rsidRDefault="00D23AF5" w:rsidP="00D23A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Profil: </w:t>
      </w:r>
      <w:proofErr w:type="spellStart"/>
      <w:r>
        <w:rPr>
          <w:b/>
          <w:sz w:val="32"/>
          <w:szCs w:val="32"/>
        </w:rPr>
        <w:t>Ogólnoakademicki</w:t>
      </w:r>
      <w:proofErr w:type="spellEnd"/>
    </w:p>
    <w:p w:rsidR="00D23AF5" w:rsidRDefault="00D23AF5" w:rsidP="00D23AF5">
      <w:pPr>
        <w:jc w:val="center"/>
        <w:rPr>
          <w:b/>
          <w:bCs/>
          <w:sz w:val="32"/>
          <w:szCs w:val="32"/>
        </w:rPr>
      </w:pPr>
    </w:p>
    <w:p w:rsidR="00D23AF5" w:rsidRDefault="00D23AF5" w:rsidP="00D23AF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 </w:t>
      </w:r>
      <w:r>
        <w:rPr>
          <w:b/>
          <w:bCs/>
          <w:i/>
          <w:iCs/>
          <w:sz w:val="32"/>
          <w:szCs w:val="32"/>
        </w:rPr>
        <w:t>Tłumaczenia specjalistyczne</w:t>
      </w:r>
    </w:p>
    <w:p w:rsidR="00D23AF5" w:rsidRDefault="00D23AF5" w:rsidP="00D23AF5">
      <w:pPr>
        <w:rPr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ook w:val="04A0"/>
      </w:tblPr>
      <w:tblGrid>
        <w:gridCol w:w="2887"/>
        <w:gridCol w:w="754"/>
        <w:gridCol w:w="1280"/>
        <w:gridCol w:w="1133"/>
        <w:gridCol w:w="638"/>
        <w:gridCol w:w="675"/>
        <w:gridCol w:w="638"/>
        <w:gridCol w:w="675"/>
        <w:gridCol w:w="608"/>
      </w:tblGrid>
      <w:tr w:rsidR="00D23AF5" w:rsidTr="00D23AF5">
        <w:trPr>
          <w:jc w:val="center"/>
        </w:trPr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372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D23AF5" w:rsidTr="00D23AF5">
        <w:trPr>
          <w:jc w:val="center"/>
        </w:trPr>
        <w:tc>
          <w:tcPr>
            <w:tcW w:w="174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 zajęć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Język wykładowy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zaliczenia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</w:tc>
      </w:tr>
      <w:tr w:rsidR="00D23AF5" w:rsidTr="00D23AF5">
        <w:trPr>
          <w:jc w:val="center"/>
        </w:trPr>
        <w:tc>
          <w:tcPr>
            <w:tcW w:w="174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t>Wstęp do translatoryki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23AF5" w:rsidTr="00D23AF5">
        <w:trPr>
          <w:jc w:val="center"/>
        </w:trPr>
        <w:tc>
          <w:tcPr>
            <w:tcW w:w="174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Gramatyka </w:t>
            </w:r>
            <w:proofErr w:type="spellStart"/>
            <w:r>
              <w:rPr>
                <w:sz w:val="22"/>
                <w:szCs w:val="22"/>
              </w:rPr>
              <w:t>kontrastywna</w:t>
            </w:r>
            <w:proofErr w:type="spellEnd"/>
            <w:r>
              <w:rPr>
                <w:sz w:val="22"/>
                <w:szCs w:val="22"/>
              </w:rPr>
              <w:t xml:space="preserve"> A/B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23AF5" w:rsidTr="00D23AF5">
        <w:trPr>
          <w:jc w:val="center"/>
        </w:trPr>
        <w:tc>
          <w:tcPr>
            <w:tcW w:w="174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Gramatyka </w:t>
            </w:r>
            <w:proofErr w:type="spellStart"/>
            <w:r>
              <w:rPr>
                <w:sz w:val="22"/>
                <w:szCs w:val="22"/>
              </w:rPr>
              <w:t>kontrastywna</w:t>
            </w:r>
            <w:proofErr w:type="spellEnd"/>
            <w:r>
              <w:rPr>
                <w:sz w:val="22"/>
                <w:szCs w:val="22"/>
              </w:rPr>
              <w:t xml:space="preserve"> A/C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23AF5" w:rsidTr="00D23AF5">
        <w:trPr>
          <w:jc w:val="center"/>
        </w:trPr>
        <w:tc>
          <w:tcPr>
            <w:tcW w:w="174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Lingwistyka tekstu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23AF5" w:rsidTr="00D23AF5">
        <w:trPr>
          <w:jc w:val="center"/>
        </w:trPr>
        <w:tc>
          <w:tcPr>
            <w:tcW w:w="174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23AF5" w:rsidRDefault="00D23A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 sumie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D23AF5" w:rsidTr="00D23AF5">
        <w:trPr>
          <w:jc w:val="center"/>
        </w:trPr>
        <w:tc>
          <w:tcPr>
            <w:tcW w:w="1747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D23AF5" w:rsidRDefault="00D23A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ROCZNIE w ramach specjalności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</w:tbl>
    <w:p w:rsidR="00D23AF5" w:rsidRDefault="00D23AF5" w:rsidP="00D23AF5">
      <w:pPr>
        <w:rPr>
          <w:b/>
          <w:bCs/>
        </w:rPr>
      </w:pPr>
    </w:p>
    <w:p w:rsidR="00D23AF5" w:rsidRDefault="00D23AF5" w:rsidP="00D23AF5">
      <w:pPr>
        <w:rPr>
          <w:b/>
          <w:bCs/>
        </w:rPr>
      </w:pPr>
    </w:p>
    <w:p w:rsidR="00D23AF5" w:rsidRDefault="00D23AF5" w:rsidP="00D23AF5">
      <w:pPr>
        <w:rPr>
          <w:b/>
          <w:bCs/>
        </w:rPr>
      </w:pPr>
    </w:p>
    <w:p w:rsidR="00D23AF5" w:rsidRDefault="00D23AF5" w:rsidP="00D23AF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II </w:t>
      </w:r>
      <w:r>
        <w:rPr>
          <w:b/>
          <w:bCs/>
          <w:i/>
          <w:iCs/>
          <w:sz w:val="32"/>
          <w:szCs w:val="32"/>
        </w:rPr>
        <w:t>Nauczanie języków obcych</w:t>
      </w:r>
    </w:p>
    <w:p w:rsidR="00D23AF5" w:rsidRDefault="00D23AF5" w:rsidP="00D23AF5">
      <w:pPr>
        <w:rPr>
          <w:b/>
          <w:bCs/>
          <w:sz w:val="32"/>
          <w:szCs w:val="32"/>
        </w:rPr>
      </w:pPr>
    </w:p>
    <w:p w:rsidR="00D23AF5" w:rsidRDefault="00D23AF5" w:rsidP="00D23AF5">
      <w:pPr>
        <w:jc w:val="both"/>
        <w:rPr>
          <w:bCs/>
        </w:rPr>
      </w:pPr>
      <w:r>
        <w:rPr>
          <w:bCs/>
        </w:rPr>
        <w:t>Przygotowanie merytoryczne do nauczania języków obcych student uzyskuje w bloku zajęć ogólnych prowadzonych w języku obcym (Praktyczna nauka, Historia literatury, Gramatyka Opisowa). W myśl „</w:t>
      </w:r>
      <w:r>
        <w:t>Standardów kształcenia przygotowuj</w:t>
      </w:r>
      <w:r>
        <w:rPr>
          <w:rFonts w:eastAsia="TimesNewRoman,Bold"/>
        </w:rPr>
        <w:t>ą</w:t>
      </w:r>
      <w:r>
        <w:t>cego do wykonywania zawodu nauczyciela” p</w:t>
      </w:r>
      <w:r>
        <w:rPr>
          <w:bCs/>
        </w:rPr>
        <w:t>rzedmioty te stanowią Moduł 1 z wyodrębnionych modułów kształcenia.</w:t>
      </w:r>
    </w:p>
    <w:p w:rsidR="00D23AF5" w:rsidRDefault="00D23AF5" w:rsidP="00D23AF5">
      <w:pPr>
        <w:jc w:val="both"/>
        <w:rPr>
          <w:b/>
          <w:bCs/>
          <w:sz w:val="32"/>
          <w:szCs w:val="32"/>
        </w:rPr>
      </w:pPr>
    </w:p>
    <w:p w:rsidR="00D23AF5" w:rsidRDefault="00D23AF5" w:rsidP="00D23AF5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0"/>
        <w:gridCol w:w="950"/>
        <w:gridCol w:w="754"/>
        <w:gridCol w:w="1280"/>
        <w:gridCol w:w="852"/>
        <w:gridCol w:w="675"/>
        <w:gridCol w:w="638"/>
        <w:gridCol w:w="675"/>
        <w:gridCol w:w="638"/>
        <w:gridCol w:w="616"/>
      </w:tblGrid>
      <w:tr w:rsidR="00D23AF5" w:rsidTr="00D23AF5">
        <w:trPr>
          <w:jc w:val="center"/>
        </w:trPr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Moduł*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 zajęć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Język wykładowy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</w:t>
            </w:r>
            <w:r>
              <w:rPr>
                <w:b/>
                <w:bCs/>
                <w:sz w:val="22"/>
                <w:szCs w:val="22"/>
              </w:rPr>
              <w:br/>
              <w:t>zalicz.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D23AF5" w:rsidTr="00D23A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</w:tc>
      </w:tr>
      <w:tr w:rsidR="00D23AF5" w:rsidTr="00D23AF5">
        <w:trPr>
          <w:jc w:val="center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Psychologia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23AF5" w:rsidTr="00D23AF5">
        <w:trPr>
          <w:jc w:val="center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Pedagogika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23AF5" w:rsidTr="00D23AF5">
        <w:trPr>
          <w:jc w:val="center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psychologiczno-pedagogiczne do nauczania na etapie edukacyjnym przedszkolnym i szkolnym podstawowym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23AF5" w:rsidTr="00D23AF5">
        <w:trPr>
          <w:jc w:val="center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Komputer w pracy nauczyciela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23AF5" w:rsidTr="00D23AF5">
        <w:trPr>
          <w:jc w:val="center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Praktyka dydaktyczna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23AF5" w:rsidTr="00D23AF5">
        <w:trPr>
          <w:jc w:val="center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sumie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D23AF5" w:rsidTr="00D23AF5">
        <w:trPr>
          <w:jc w:val="center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ROCZNIE w ramach specjalności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</w:tbl>
    <w:p w:rsidR="00D23AF5" w:rsidRDefault="00D23AF5" w:rsidP="00D23AF5">
      <w:pPr>
        <w:jc w:val="both"/>
      </w:pPr>
      <w:r>
        <w:t>*Odniesienie do Modułów wyszczególnionych w pkt. II. 3 „Standardów kształcenia przygotowuj</w:t>
      </w:r>
      <w:r>
        <w:rPr>
          <w:rFonts w:eastAsia="TimesNewRoman,Bold"/>
        </w:rPr>
        <w:t>ą</w:t>
      </w:r>
      <w:r>
        <w:t>cego do wykonywania zawodu nauczyciela” (Zał</w:t>
      </w:r>
      <w:r>
        <w:rPr>
          <w:rFonts w:eastAsia="TimesNewRoman,Bold"/>
        </w:rPr>
        <w:t>ą</w:t>
      </w:r>
      <w:r>
        <w:t>cznik do rozporz</w:t>
      </w:r>
      <w:r>
        <w:rPr>
          <w:rFonts w:eastAsia="TimesNewRoman,Bold"/>
        </w:rPr>
        <w:t>ą</w:t>
      </w:r>
      <w:r>
        <w:t>dzenia</w:t>
      </w:r>
    </w:p>
    <w:p w:rsidR="00D23AF5" w:rsidRDefault="00D23AF5" w:rsidP="00D23AF5">
      <w:pPr>
        <w:jc w:val="both"/>
      </w:pPr>
      <w:r>
        <w:t>Ministra Nauki i Szkolnictwa Wy</w:t>
      </w:r>
      <w:r>
        <w:rPr>
          <w:rFonts w:eastAsia="TimesNewRoman,Bold"/>
        </w:rPr>
        <w:t>ż</w:t>
      </w:r>
      <w:r>
        <w:t>szego z dnia 17 stycznia 2012 r.)</w:t>
      </w:r>
    </w:p>
    <w:p w:rsidR="00D23AF5" w:rsidRDefault="00D23AF5" w:rsidP="00D23AF5">
      <w:pPr>
        <w:rPr>
          <w:b/>
          <w:bCs/>
          <w:sz w:val="32"/>
          <w:szCs w:val="32"/>
        </w:rPr>
      </w:pPr>
    </w:p>
    <w:p w:rsidR="00D23AF5" w:rsidRDefault="00D23AF5" w:rsidP="00D23AF5">
      <w:pPr>
        <w:rPr>
          <w:b/>
          <w:bCs/>
          <w:sz w:val="32"/>
          <w:szCs w:val="32"/>
        </w:rPr>
      </w:pPr>
    </w:p>
    <w:p w:rsidR="00D23AF5" w:rsidRDefault="00D23AF5" w:rsidP="00D23AF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Całkowita ilość godzin na II roku</w:t>
      </w:r>
    </w:p>
    <w:p w:rsidR="00D23AF5" w:rsidRDefault="00D23AF5" w:rsidP="00D23AF5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6"/>
        <w:gridCol w:w="1110"/>
        <w:gridCol w:w="1396"/>
        <w:gridCol w:w="1857"/>
        <w:gridCol w:w="1123"/>
      </w:tblGrid>
      <w:tr w:rsidR="00D23AF5" w:rsidTr="00D23A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Specjalność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Wspólne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sekcjach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 sumie godzin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Praktyki</w:t>
            </w:r>
          </w:p>
        </w:tc>
      </w:tr>
      <w:tr w:rsidR="00D23AF5" w:rsidTr="00D23A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rPr>
                <w:b/>
                <w:bCs/>
              </w:rPr>
            </w:pPr>
            <w:r>
              <w:rPr>
                <w:b/>
                <w:bCs/>
              </w:rPr>
              <w:t>Tłumaczenia specjalistyczne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23AF5" w:rsidTr="00D23A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Nauczanie języków obcych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</w:tbl>
    <w:p w:rsidR="00D23AF5" w:rsidRDefault="00D23AF5" w:rsidP="00D23AF5">
      <w:pPr>
        <w:jc w:val="center"/>
        <w:rPr>
          <w:b/>
          <w:bCs/>
        </w:rPr>
      </w:pPr>
    </w:p>
    <w:p w:rsidR="00D23AF5" w:rsidRDefault="00D23AF5" w:rsidP="00D23AF5">
      <w:pPr>
        <w:jc w:val="center"/>
        <w:rPr>
          <w:b/>
          <w:bCs/>
        </w:rPr>
      </w:pPr>
    </w:p>
    <w:p w:rsidR="00D23AF5" w:rsidRDefault="00D23AF5" w:rsidP="00D23AF5">
      <w:pPr>
        <w:jc w:val="center"/>
        <w:rPr>
          <w:b/>
          <w:bCs/>
        </w:rPr>
      </w:pPr>
    </w:p>
    <w:p w:rsidR="00D23AF5" w:rsidRDefault="00D23AF5" w:rsidP="00D23AF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Ilość punktów ECTS na II roku</w:t>
      </w:r>
    </w:p>
    <w:p w:rsidR="00D23AF5" w:rsidRDefault="00D23AF5" w:rsidP="00D23AF5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6"/>
        <w:gridCol w:w="1043"/>
        <w:gridCol w:w="2383"/>
        <w:gridCol w:w="2210"/>
      </w:tblGrid>
      <w:tr w:rsidR="00D23AF5" w:rsidTr="00D23A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Specjalność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</w:t>
            </w:r>
          </w:p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wspólne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w</w:t>
            </w:r>
          </w:p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sekcjach specjalności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 sumie </w:t>
            </w:r>
            <w:proofErr w:type="spellStart"/>
            <w:r>
              <w:rPr>
                <w:b/>
                <w:bCs/>
              </w:rPr>
              <w:t>pkt</w:t>
            </w:r>
            <w:proofErr w:type="spellEnd"/>
            <w:r>
              <w:rPr>
                <w:b/>
                <w:bCs/>
              </w:rPr>
              <w:t xml:space="preserve"> ECTS</w:t>
            </w:r>
          </w:p>
        </w:tc>
      </w:tr>
      <w:tr w:rsidR="00D23AF5" w:rsidTr="00D23A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rPr>
                <w:b/>
                <w:bCs/>
              </w:rPr>
            </w:pPr>
            <w:r>
              <w:rPr>
                <w:b/>
                <w:bCs/>
              </w:rPr>
              <w:t>Tłumaczenia specjalistyczne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D23AF5" w:rsidTr="00D23A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Nauczanie języków obcych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</w:tbl>
    <w:p w:rsidR="00D23AF5" w:rsidRDefault="00D23AF5" w:rsidP="00D23AF5">
      <w:pPr>
        <w:jc w:val="center"/>
        <w:rPr>
          <w:b/>
          <w:bCs/>
        </w:rPr>
      </w:pPr>
    </w:p>
    <w:p w:rsidR="00D23AF5" w:rsidRDefault="00D23AF5" w:rsidP="00D23AF5">
      <w:pPr>
        <w:jc w:val="center"/>
        <w:rPr>
          <w:b/>
          <w:bCs/>
        </w:rPr>
      </w:pPr>
    </w:p>
    <w:p w:rsidR="00D23AF5" w:rsidRDefault="00D23AF5" w:rsidP="00D23AF5">
      <w:pPr>
        <w:jc w:val="center"/>
        <w:rPr>
          <w:b/>
          <w:bCs/>
        </w:rPr>
      </w:pPr>
    </w:p>
    <w:p w:rsidR="00D23AF5" w:rsidRDefault="00D23AF5" w:rsidP="00D23AF5">
      <w:pPr>
        <w:jc w:val="both"/>
        <w:rPr>
          <w:bCs/>
        </w:rPr>
      </w:pPr>
      <w:r>
        <w:rPr>
          <w:bCs/>
          <w:u w:val="single"/>
        </w:rPr>
        <w:t>Udział godzinowy przedmiotów do wyboru</w:t>
      </w:r>
      <w:r>
        <w:rPr>
          <w:bCs/>
        </w:rPr>
        <w:t xml:space="preserve">: </w:t>
      </w:r>
    </w:p>
    <w:p w:rsidR="00D23AF5" w:rsidRDefault="00D23AF5" w:rsidP="00D23AF5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Tłumaczenia specjalistyczne</w:t>
      </w:r>
      <w:r>
        <w:rPr>
          <w:bCs/>
        </w:rPr>
        <w:t>: 630 + 120 = 750 godzin /840 = 89,28%</w:t>
      </w:r>
    </w:p>
    <w:p w:rsidR="00D23AF5" w:rsidRDefault="00D23AF5" w:rsidP="00D23AF5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Nauczanie języków obcych</w:t>
      </w:r>
      <w:r>
        <w:rPr>
          <w:bCs/>
        </w:rPr>
        <w:t>: 630 + 210 = 840 godzin /930 = 90,32%</w:t>
      </w:r>
    </w:p>
    <w:p w:rsidR="00D23AF5" w:rsidRDefault="00D23AF5" w:rsidP="00D23AF5">
      <w:pPr>
        <w:jc w:val="both"/>
        <w:rPr>
          <w:bCs/>
        </w:rPr>
      </w:pPr>
    </w:p>
    <w:p w:rsidR="00D23AF5" w:rsidRDefault="00D23AF5" w:rsidP="00D23AF5">
      <w:pPr>
        <w:jc w:val="both"/>
        <w:rPr>
          <w:bCs/>
        </w:rPr>
      </w:pPr>
    </w:p>
    <w:p w:rsidR="00D23AF5" w:rsidRDefault="00D23AF5" w:rsidP="00D23AF5">
      <w:pPr>
        <w:jc w:val="both"/>
        <w:rPr>
          <w:bCs/>
        </w:rPr>
      </w:pPr>
      <w:r>
        <w:rPr>
          <w:bCs/>
          <w:u w:val="single"/>
        </w:rPr>
        <w:t>Udział punktowy przedmiotów do wyboru</w:t>
      </w:r>
    </w:p>
    <w:p w:rsidR="00D23AF5" w:rsidRDefault="00D23AF5" w:rsidP="00D23AF5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Tłumaczenia specjalistyczne</w:t>
      </w:r>
      <w:r>
        <w:rPr>
          <w:bCs/>
        </w:rPr>
        <w:t>: 39 + 12 = 51 ECTS / 60 = 85%</w:t>
      </w:r>
    </w:p>
    <w:p w:rsidR="00D23AF5" w:rsidRDefault="00D23AF5" w:rsidP="00D23AF5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Nauczanie języków obcych</w:t>
      </w:r>
      <w:r>
        <w:rPr>
          <w:bCs/>
        </w:rPr>
        <w:t>: 39 + 12 = 51 ECTS / 60 = 85%</w:t>
      </w:r>
    </w:p>
    <w:p w:rsidR="00D23AF5" w:rsidRDefault="00D23AF5" w:rsidP="00D23A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>
        <w:rPr>
          <w:b/>
          <w:sz w:val="40"/>
          <w:szCs w:val="40"/>
        </w:rPr>
        <w:lastRenderedPageBreak/>
        <w:t>III rok</w:t>
      </w:r>
    </w:p>
    <w:p w:rsidR="00D23AF5" w:rsidRDefault="00D23AF5" w:rsidP="00D23AF5">
      <w:pPr>
        <w:jc w:val="both"/>
        <w:rPr>
          <w:b/>
          <w:bCs/>
        </w:rPr>
      </w:pPr>
      <w:r>
        <w:rPr>
          <w:b/>
        </w:rPr>
        <w:t xml:space="preserve">Część zajęć jest wspólnych dla wszystkich specjalności; część zajęć odbywa się w </w:t>
      </w:r>
      <w:r>
        <w:rPr>
          <w:b/>
          <w:bCs/>
        </w:rPr>
        <w:t>sekcjach specjalności</w:t>
      </w:r>
    </w:p>
    <w:p w:rsidR="00D23AF5" w:rsidRDefault="00D23AF5" w:rsidP="00D23AF5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Zajęcia wspólne - </w:t>
      </w:r>
      <w:r>
        <w:rPr>
          <w:b/>
          <w:sz w:val="32"/>
          <w:szCs w:val="32"/>
        </w:rPr>
        <w:t xml:space="preserve">Profil: </w:t>
      </w:r>
      <w:proofErr w:type="spellStart"/>
      <w:r>
        <w:rPr>
          <w:b/>
          <w:sz w:val="32"/>
          <w:szCs w:val="32"/>
        </w:rPr>
        <w:t>Ogólnoakademicki</w:t>
      </w:r>
      <w:proofErr w:type="spellEnd"/>
    </w:p>
    <w:p w:rsidR="00D23AF5" w:rsidRDefault="00D23AF5" w:rsidP="00D23AF5">
      <w:pPr>
        <w:jc w:val="center"/>
        <w:rPr>
          <w:b/>
          <w:bCs/>
          <w:sz w:val="32"/>
          <w:szCs w:val="32"/>
        </w:rPr>
      </w:pPr>
    </w:p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ook w:val="04A0"/>
      </w:tblPr>
      <w:tblGrid>
        <w:gridCol w:w="2736"/>
        <w:gridCol w:w="1390"/>
        <w:gridCol w:w="1280"/>
        <w:gridCol w:w="1133"/>
        <w:gridCol w:w="638"/>
        <w:gridCol w:w="638"/>
        <w:gridCol w:w="638"/>
        <w:gridCol w:w="638"/>
        <w:gridCol w:w="608"/>
      </w:tblGrid>
      <w:tr w:rsidR="00D23AF5" w:rsidTr="00D23AF5">
        <w:trPr>
          <w:jc w:val="center"/>
        </w:trPr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6" w:type="pct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013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D23AF5" w:rsidTr="00D23AF5">
        <w:trPr>
          <w:jc w:val="center"/>
        </w:trPr>
        <w:tc>
          <w:tcPr>
            <w:tcW w:w="125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 zajęć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Język wykładowy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zaliczenia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</w:tc>
      </w:tr>
      <w:tr w:rsidR="00D23AF5" w:rsidTr="00D23AF5">
        <w:trPr>
          <w:jc w:val="center"/>
        </w:trPr>
        <w:tc>
          <w:tcPr>
            <w:tcW w:w="125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języka B z elementami gramatyki historycznej*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23AF5" w:rsidTr="00D23AF5">
        <w:trPr>
          <w:jc w:val="center"/>
        </w:trPr>
        <w:tc>
          <w:tcPr>
            <w:tcW w:w="125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języka C z elementami gramatyki historycznej*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23AF5" w:rsidTr="00D23AF5">
        <w:trPr>
          <w:jc w:val="center"/>
        </w:trPr>
        <w:tc>
          <w:tcPr>
            <w:tcW w:w="125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proofErr w:type="spellStart"/>
            <w:r>
              <w:t>Historia-Społeczeństwo-Kultura</w:t>
            </w:r>
            <w:proofErr w:type="spellEnd"/>
            <w:r>
              <w:t xml:space="preserve"> obszaru językowego C*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23AF5" w:rsidTr="00D23AF5">
        <w:trPr>
          <w:jc w:val="center"/>
        </w:trPr>
        <w:tc>
          <w:tcPr>
            <w:tcW w:w="125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Historia literatury </w:t>
            </w:r>
            <w:r>
              <w:t>obszaru językowego C*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23AF5" w:rsidTr="00D23AF5">
        <w:trPr>
          <w:trHeight w:val="283"/>
          <w:jc w:val="center"/>
        </w:trPr>
        <w:tc>
          <w:tcPr>
            <w:tcW w:w="125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Filozofia LUB Logika*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23AF5" w:rsidTr="00D23AF5">
        <w:trPr>
          <w:jc w:val="center"/>
        </w:trPr>
        <w:tc>
          <w:tcPr>
            <w:tcW w:w="125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r>
              <w:t>Praktyczna nauka języka B*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23AF5" w:rsidTr="00D23AF5">
        <w:trPr>
          <w:jc w:val="center"/>
        </w:trPr>
        <w:tc>
          <w:tcPr>
            <w:tcW w:w="125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r>
              <w:t>Praktyczna nauka języka C*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23AF5" w:rsidTr="00D23AF5">
        <w:trPr>
          <w:jc w:val="center"/>
        </w:trPr>
        <w:tc>
          <w:tcPr>
            <w:tcW w:w="125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r>
              <w:t>Wykład z zakresu seminarium licencjackiego*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23AF5" w:rsidTr="00D23AF5">
        <w:trPr>
          <w:trHeight w:val="283"/>
          <w:jc w:val="center"/>
        </w:trPr>
        <w:tc>
          <w:tcPr>
            <w:tcW w:w="125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Seminarium licencjackie*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Sem</w:t>
            </w:r>
            <w:proofErr w:type="spellEnd"/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23AF5" w:rsidTr="00D23AF5">
        <w:trPr>
          <w:jc w:val="center"/>
        </w:trPr>
        <w:tc>
          <w:tcPr>
            <w:tcW w:w="125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pracy licencjackiej*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23AF5" w:rsidTr="00D23AF5">
        <w:trPr>
          <w:jc w:val="center"/>
        </w:trPr>
        <w:tc>
          <w:tcPr>
            <w:tcW w:w="125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r>
              <w:t>Przedmiot fakultatywny(1)*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W/</w:t>
            </w: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A/B/C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Egz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23AF5" w:rsidTr="00D23AF5">
        <w:trPr>
          <w:jc w:val="center"/>
        </w:trPr>
        <w:tc>
          <w:tcPr>
            <w:tcW w:w="125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r>
              <w:t>Przedmioty ogólnouniwersyteckie(2)*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23AF5" w:rsidTr="00D23AF5">
        <w:trPr>
          <w:jc w:val="center"/>
        </w:trPr>
        <w:tc>
          <w:tcPr>
            <w:tcW w:w="125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sumie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D23AF5" w:rsidTr="00D23AF5">
        <w:trPr>
          <w:jc w:val="center"/>
        </w:trPr>
        <w:tc>
          <w:tcPr>
            <w:tcW w:w="1256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ROCZNIE w ramach przedmiotów wspólnych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420 </w:t>
            </w:r>
          </w:p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+30 (</w:t>
            </w:r>
            <w:proofErr w:type="spellStart"/>
            <w:r>
              <w:rPr>
                <w:bCs/>
                <w:sz w:val="22"/>
                <w:szCs w:val="22"/>
              </w:rPr>
              <w:t>p.fakult</w:t>
            </w:r>
            <w:proofErr w:type="spellEnd"/>
            <w:r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23AF5" w:rsidRDefault="00D23A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F5" w:rsidRDefault="00D23AF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23AF5" w:rsidRDefault="00D23AF5" w:rsidP="00D23AF5">
      <w:r>
        <w:t xml:space="preserve">(1) Student może w ramach zajęć fakultatywnych uczęszczać w I lub II semestrze na zajęcia prowadzone w innych sekcjach specjalności (np. student ze specjalnością </w:t>
      </w:r>
      <w:r>
        <w:rPr>
          <w:i/>
          <w:iCs/>
        </w:rPr>
        <w:t>Tłumaczenia specjalistyczne</w:t>
      </w:r>
      <w:r>
        <w:t xml:space="preserve"> może wybrać jako zajęcia fakultatywne zajęcia ze specjalności </w:t>
      </w:r>
      <w:r>
        <w:rPr>
          <w:i/>
          <w:iCs/>
        </w:rPr>
        <w:t>Nauczanie języków obcych</w:t>
      </w:r>
      <w:r>
        <w:t xml:space="preserve">) uzyskując w sumie 3 </w:t>
      </w:r>
      <w:proofErr w:type="spellStart"/>
      <w:r>
        <w:t>pkt</w:t>
      </w:r>
      <w:proofErr w:type="spellEnd"/>
      <w:r>
        <w:t xml:space="preserve"> ECTS. W zależności od dokonanego wyboru, student uczęszcza na wykład, konwersatorium lub ćwiczenia.</w:t>
      </w:r>
    </w:p>
    <w:p w:rsidR="00D23AF5" w:rsidRDefault="00D23AF5" w:rsidP="00D23AF5">
      <w:pPr>
        <w:rPr>
          <w:sz w:val="22"/>
          <w:szCs w:val="22"/>
        </w:rPr>
      </w:pPr>
      <w:r>
        <w:rPr>
          <w:sz w:val="22"/>
          <w:szCs w:val="22"/>
        </w:rPr>
        <w:t>(2) W ciągu lat I-III student musi uzyskać 9 punktów ECTS z samodzielnie wybranych przedmiotów ogólnouniwersyteckich.</w:t>
      </w:r>
    </w:p>
    <w:p w:rsidR="00D23AF5" w:rsidRDefault="00D23AF5" w:rsidP="00D23AF5"/>
    <w:p w:rsidR="00D23AF5" w:rsidRDefault="00D23AF5" w:rsidP="00D23AF5">
      <w:pPr>
        <w:jc w:val="both"/>
        <w:rPr>
          <w:bCs/>
        </w:rPr>
      </w:pPr>
      <w:r>
        <w:rPr>
          <w:bCs/>
          <w:u w:val="single"/>
        </w:rPr>
        <w:t>Ilość godzin przedmiotów do wyboru w ramach zajęć wspólnych</w:t>
      </w:r>
      <w:r>
        <w:rPr>
          <w:bCs/>
        </w:rPr>
        <w:t>: 450 godzin /450</w:t>
      </w:r>
    </w:p>
    <w:p w:rsidR="00D23AF5" w:rsidRDefault="00D23AF5" w:rsidP="00D23AF5">
      <w:pPr>
        <w:jc w:val="both"/>
        <w:rPr>
          <w:bCs/>
        </w:rPr>
      </w:pPr>
      <w:r>
        <w:rPr>
          <w:bCs/>
          <w:u w:val="single"/>
        </w:rPr>
        <w:t>Ilość punktów ECTS do uzyskania za przedmioty do wyboru w ramach zajęć wspólnych</w:t>
      </w:r>
      <w:r>
        <w:rPr>
          <w:bCs/>
        </w:rPr>
        <w:t xml:space="preserve">: 34/34 </w:t>
      </w:r>
    </w:p>
    <w:p w:rsidR="00D23AF5" w:rsidRDefault="00D23AF5" w:rsidP="00D23AF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>
        <w:rPr>
          <w:b/>
          <w:bCs/>
          <w:sz w:val="32"/>
          <w:szCs w:val="32"/>
        </w:rPr>
        <w:lastRenderedPageBreak/>
        <w:t>Zajęcia w sekcjach specjalności</w:t>
      </w:r>
    </w:p>
    <w:p w:rsidR="00D23AF5" w:rsidRDefault="00D23AF5" w:rsidP="00D23A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Profil: </w:t>
      </w:r>
      <w:proofErr w:type="spellStart"/>
      <w:r>
        <w:rPr>
          <w:b/>
          <w:sz w:val="32"/>
          <w:szCs w:val="32"/>
        </w:rPr>
        <w:t>Ogólnoakademicki</w:t>
      </w:r>
      <w:proofErr w:type="spellEnd"/>
    </w:p>
    <w:p w:rsidR="00D23AF5" w:rsidRDefault="00D23AF5" w:rsidP="00D23AF5">
      <w:pPr>
        <w:rPr>
          <w:b/>
          <w:bCs/>
          <w:sz w:val="32"/>
          <w:szCs w:val="32"/>
        </w:rPr>
      </w:pPr>
    </w:p>
    <w:p w:rsidR="00D23AF5" w:rsidRDefault="00D23AF5" w:rsidP="00D23AF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 </w:t>
      </w:r>
      <w:r>
        <w:rPr>
          <w:b/>
          <w:bCs/>
          <w:i/>
          <w:iCs/>
          <w:sz w:val="32"/>
          <w:szCs w:val="32"/>
        </w:rPr>
        <w:t>Tłumaczenia specjalistyczne</w:t>
      </w:r>
    </w:p>
    <w:p w:rsidR="00D23AF5" w:rsidRDefault="00D23AF5" w:rsidP="00D23AF5">
      <w:pPr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ook w:val="04A0"/>
      </w:tblPr>
      <w:tblGrid>
        <w:gridCol w:w="2941"/>
        <w:gridCol w:w="693"/>
        <w:gridCol w:w="1280"/>
        <w:gridCol w:w="1133"/>
        <w:gridCol w:w="638"/>
        <w:gridCol w:w="675"/>
        <w:gridCol w:w="638"/>
        <w:gridCol w:w="675"/>
        <w:gridCol w:w="615"/>
      </w:tblGrid>
      <w:tr w:rsidR="00D23AF5" w:rsidTr="00D23AF5">
        <w:trPr>
          <w:jc w:val="center"/>
        </w:trPr>
        <w:tc>
          <w:tcPr>
            <w:tcW w:w="15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 zajęć</w:t>
            </w:r>
          </w:p>
        </w:tc>
        <w:tc>
          <w:tcPr>
            <w:tcW w:w="689" w:type="pct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Język wykładowy</w:t>
            </w:r>
          </w:p>
        </w:tc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zaliczenia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03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D23AF5" w:rsidTr="00D23AF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</w:tc>
      </w:tr>
      <w:tr w:rsidR="00D23AF5" w:rsidTr="00D23AF5">
        <w:trPr>
          <w:jc w:val="center"/>
        </w:trPr>
        <w:tc>
          <w:tcPr>
            <w:tcW w:w="158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r>
              <w:t>Warsztaty tłumaczeniowe tekstów specjalistycznych języka B- tłumaczenie pisemne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23AF5" w:rsidTr="00D23AF5">
        <w:trPr>
          <w:jc w:val="center"/>
        </w:trPr>
        <w:tc>
          <w:tcPr>
            <w:tcW w:w="158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r>
              <w:t>Warsztaty tłumaczeniowe tekstów specjalistycznych języka B- tłumaczenie ustne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23AF5" w:rsidTr="00D23AF5">
        <w:trPr>
          <w:jc w:val="center"/>
        </w:trPr>
        <w:tc>
          <w:tcPr>
            <w:tcW w:w="158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r>
              <w:t>Warsztaty tłumaczeniowe tekstów specjalistycznych języka C – tłumaczenie pisemne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23AF5" w:rsidTr="00D23AF5">
        <w:trPr>
          <w:jc w:val="center"/>
        </w:trPr>
        <w:tc>
          <w:tcPr>
            <w:tcW w:w="158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r>
              <w:t>Warsztaty tłumaczeniowe tekstów specjalistycznych języka C- tłumaczenie ustne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23AF5" w:rsidTr="00D23AF5">
        <w:trPr>
          <w:jc w:val="center"/>
        </w:trPr>
        <w:tc>
          <w:tcPr>
            <w:tcW w:w="158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r>
              <w:t xml:space="preserve">Warsztaty tłumaczeniowe tekstów języków B/C 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B/C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23AF5" w:rsidTr="00D23AF5">
        <w:trPr>
          <w:jc w:val="center"/>
        </w:trPr>
        <w:tc>
          <w:tcPr>
            <w:tcW w:w="158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Wstęp do terminologii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23AF5" w:rsidTr="00D23AF5">
        <w:trPr>
          <w:jc w:val="center"/>
        </w:trPr>
        <w:tc>
          <w:tcPr>
            <w:tcW w:w="158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t>Komputer w pracy tłumacza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23AF5" w:rsidTr="00D23AF5">
        <w:trPr>
          <w:jc w:val="center"/>
        </w:trPr>
        <w:tc>
          <w:tcPr>
            <w:tcW w:w="158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r>
              <w:t>Praktyki tłumaczeniowe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A/B/C 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23AF5" w:rsidTr="00D23AF5">
        <w:trPr>
          <w:jc w:val="center"/>
        </w:trPr>
        <w:tc>
          <w:tcPr>
            <w:tcW w:w="158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 sumie 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D23AF5" w:rsidTr="00D23AF5">
        <w:trPr>
          <w:jc w:val="center"/>
        </w:trPr>
        <w:tc>
          <w:tcPr>
            <w:tcW w:w="1584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ROCZNIE w ramach specjalności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</w:tbl>
    <w:p w:rsidR="00D23AF5" w:rsidRDefault="00D23AF5" w:rsidP="00D23AF5">
      <w:pPr>
        <w:rPr>
          <w:b/>
          <w:bCs/>
        </w:rPr>
      </w:pPr>
    </w:p>
    <w:p w:rsidR="00D23AF5" w:rsidRDefault="00D23AF5" w:rsidP="00D23AF5">
      <w:pPr>
        <w:rPr>
          <w:b/>
          <w:bCs/>
          <w:sz w:val="20"/>
          <w:szCs w:val="20"/>
        </w:rPr>
      </w:pPr>
    </w:p>
    <w:p w:rsidR="00D23AF5" w:rsidRDefault="00D23AF5" w:rsidP="00D23AF5">
      <w:pPr>
        <w:rPr>
          <w:b/>
          <w:bCs/>
          <w:sz w:val="20"/>
          <w:szCs w:val="20"/>
        </w:rPr>
      </w:pPr>
    </w:p>
    <w:p w:rsidR="00D23AF5" w:rsidRDefault="00D23AF5" w:rsidP="00D23AF5">
      <w:pPr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II </w:t>
      </w:r>
      <w:r>
        <w:rPr>
          <w:b/>
          <w:bCs/>
          <w:i/>
          <w:iCs/>
          <w:sz w:val="32"/>
          <w:szCs w:val="32"/>
        </w:rPr>
        <w:t>Nauczanie języków obcych</w:t>
      </w:r>
    </w:p>
    <w:p w:rsidR="00D23AF5" w:rsidRDefault="00D23AF5" w:rsidP="00D23AF5">
      <w:pPr>
        <w:rPr>
          <w:b/>
          <w:bCs/>
          <w:sz w:val="32"/>
          <w:szCs w:val="32"/>
        </w:rPr>
      </w:pPr>
    </w:p>
    <w:p w:rsidR="00D23AF5" w:rsidRDefault="00D23AF5" w:rsidP="00D23AF5">
      <w:pPr>
        <w:rPr>
          <w:bCs/>
        </w:rPr>
      </w:pPr>
      <w:r>
        <w:rPr>
          <w:bCs/>
        </w:rPr>
        <w:t>Praktyki dydaktyczne w wymiarze 120 godz. w ramach przygotowania do nauczania języka B i 60 godz. w ramach przygotowania do nauczania języka C (por. pkt. II. 3 „Standardów kształcenia przygotowuj</w:t>
      </w:r>
      <w:r>
        <w:rPr>
          <w:rFonts w:eastAsia="TimesNewRoman,Bold"/>
          <w:bCs/>
        </w:rPr>
        <w:t>ą</w:t>
      </w:r>
      <w:r>
        <w:rPr>
          <w:bCs/>
        </w:rPr>
        <w:t>cego do wykonywania zawodu nauczyciela”, Zał</w:t>
      </w:r>
      <w:r>
        <w:rPr>
          <w:rFonts w:eastAsia="TimesNewRoman,Bold"/>
          <w:bCs/>
        </w:rPr>
        <w:t>ą</w:t>
      </w:r>
      <w:r>
        <w:rPr>
          <w:bCs/>
        </w:rPr>
        <w:t>cznik do rozporz</w:t>
      </w:r>
      <w:r>
        <w:rPr>
          <w:rFonts w:eastAsia="TimesNewRoman,Bold"/>
          <w:bCs/>
        </w:rPr>
        <w:t>ą</w:t>
      </w:r>
      <w:r>
        <w:rPr>
          <w:bCs/>
        </w:rPr>
        <w:t>dzenia, Ministra Nauki i Szkolnictwa Wy</w:t>
      </w:r>
      <w:r>
        <w:rPr>
          <w:rFonts w:eastAsia="TimesNewRoman,Bold"/>
          <w:bCs/>
        </w:rPr>
        <w:t>ż</w:t>
      </w:r>
      <w:r>
        <w:rPr>
          <w:bCs/>
        </w:rPr>
        <w:t>szego z dnia 17 stycznia 2012 r.) mogą być realizowane na roku II lub III.</w:t>
      </w:r>
    </w:p>
    <w:p w:rsidR="00D23AF5" w:rsidRDefault="00D23AF5" w:rsidP="00D23AF5">
      <w:pPr>
        <w:rPr>
          <w:b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ook w:val="04A0"/>
      </w:tblPr>
      <w:tblGrid>
        <w:gridCol w:w="2046"/>
        <w:gridCol w:w="840"/>
        <w:gridCol w:w="754"/>
        <w:gridCol w:w="1280"/>
        <w:gridCol w:w="1133"/>
        <w:gridCol w:w="638"/>
        <w:gridCol w:w="675"/>
        <w:gridCol w:w="638"/>
        <w:gridCol w:w="675"/>
        <w:gridCol w:w="609"/>
      </w:tblGrid>
      <w:tr w:rsidR="00D23AF5" w:rsidTr="00D23AF5">
        <w:trPr>
          <w:jc w:val="center"/>
        </w:trPr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034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D23AF5" w:rsidTr="00D23AF5">
        <w:trPr>
          <w:jc w:val="center"/>
        </w:trPr>
        <w:tc>
          <w:tcPr>
            <w:tcW w:w="110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Moduł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 zajęć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Język wykładowy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zaliczenia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Sem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</w:tc>
      </w:tr>
      <w:tr w:rsidR="00D23AF5" w:rsidTr="00D23AF5">
        <w:trPr>
          <w:trHeight w:val="283"/>
          <w:jc w:val="center"/>
        </w:trPr>
        <w:tc>
          <w:tcPr>
            <w:tcW w:w="110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dydaktyki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Egz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23AF5" w:rsidTr="00D23AF5">
        <w:trPr>
          <w:trHeight w:val="283"/>
          <w:jc w:val="center"/>
        </w:trPr>
        <w:tc>
          <w:tcPr>
            <w:tcW w:w="110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Dydaktyka języka B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A/B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23AF5" w:rsidTr="00D23AF5">
        <w:trPr>
          <w:trHeight w:val="283"/>
          <w:jc w:val="center"/>
        </w:trPr>
        <w:tc>
          <w:tcPr>
            <w:tcW w:w="110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Praktyka </w:t>
            </w:r>
            <w:r>
              <w:rPr>
                <w:sz w:val="22"/>
                <w:szCs w:val="22"/>
              </w:rPr>
              <w:lastRenderedPageBreak/>
              <w:t xml:space="preserve">dydaktyczna - </w:t>
            </w:r>
            <w:r>
              <w:rPr>
                <w:bCs/>
              </w:rPr>
              <w:t>przygotowanie do nauczania języka B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23AF5" w:rsidTr="00D23AF5">
        <w:trPr>
          <w:trHeight w:val="283"/>
          <w:jc w:val="center"/>
        </w:trPr>
        <w:tc>
          <w:tcPr>
            <w:tcW w:w="110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Dydaktyka języka  C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</w:t>
            </w:r>
            <w:proofErr w:type="spellEnd"/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Zst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23AF5" w:rsidTr="00D23AF5">
        <w:trPr>
          <w:trHeight w:val="283"/>
          <w:jc w:val="center"/>
        </w:trPr>
        <w:tc>
          <w:tcPr>
            <w:tcW w:w="110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Praktyka dydaktyczna - </w:t>
            </w:r>
            <w:r>
              <w:rPr>
                <w:bCs/>
              </w:rPr>
              <w:t>przygotowanie do nauczania języka C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A/C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23AF5" w:rsidTr="00D23AF5">
        <w:trPr>
          <w:trHeight w:val="283"/>
          <w:jc w:val="center"/>
        </w:trPr>
        <w:tc>
          <w:tcPr>
            <w:tcW w:w="110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23AF5" w:rsidRDefault="00D23A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 sumie 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D23AF5" w:rsidTr="00D23AF5">
        <w:trPr>
          <w:jc w:val="center"/>
        </w:trPr>
        <w:tc>
          <w:tcPr>
            <w:tcW w:w="1102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D23AF5" w:rsidRDefault="00D23A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ROCZNIE w ramach specjalności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</w:tbl>
    <w:p w:rsidR="00D23AF5" w:rsidRDefault="00D23AF5" w:rsidP="00D23AF5">
      <w:pPr>
        <w:jc w:val="center"/>
        <w:rPr>
          <w:b/>
          <w:bCs/>
          <w:sz w:val="32"/>
          <w:szCs w:val="32"/>
        </w:rPr>
      </w:pPr>
    </w:p>
    <w:p w:rsidR="00D23AF5" w:rsidRDefault="00D23AF5" w:rsidP="00D23AF5">
      <w:pPr>
        <w:jc w:val="center"/>
        <w:rPr>
          <w:b/>
          <w:bCs/>
          <w:sz w:val="32"/>
          <w:szCs w:val="32"/>
        </w:rPr>
      </w:pPr>
    </w:p>
    <w:p w:rsidR="00D23AF5" w:rsidRDefault="00D23AF5" w:rsidP="00D23AF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Całkowita ilość godzin na III roku</w:t>
      </w:r>
    </w:p>
    <w:p w:rsidR="00D23AF5" w:rsidRDefault="00D23AF5" w:rsidP="00D23AF5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6"/>
        <w:gridCol w:w="1110"/>
        <w:gridCol w:w="1396"/>
        <w:gridCol w:w="1857"/>
        <w:gridCol w:w="1123"/>
      </w:tblGrid>
      <w:tr w:rsidR="00D23AF5" w:rsidTr="00D23A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Specjalność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Wspólne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sekcjach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 sumie godzin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Praktyki</w:t>
            </w:r>
          </w:p>
        </w:tc>
      </w:tr>
      <w:tr w:rsidR="00D23AF5" w:rsidTr="00D23A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rPr>
                <w:b/>
                <w:bCs/>
              </w:rPr>
            </w:pPr>
            <w:r>
              <w:rPr>
                <w:b/>
                <w:bCs/>
              </w:rPr>
              <w:t>Tłumaczenia specjalistyczne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D23AF5" w:rsidTr="00D23A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Nauczanie języków obcych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</w:tr>
    </w:tbl>
    <w:p w:rsidR="00D23AF5" w:rsidRDefault="00D23AF5" w:rsidP="00D23AF5">
      <w:pPr>
        <w:rPr>
          <w:b/>
          <w:bCs/>
        </w:rPr>
      </w:pPr>
    </w:p>
    <w:p w:rsidR="00D23AF5" w:rsidRDefault="00D23AF5" w:rsidP="00D23AF5">
      <w:pPr>
        <w:rPr>
          <w:b/>
          <w:bCs/>
        </w:rPr>
      </w:pPr>
    </w:p>
    <w:p w:rsidR="00D23AF5" w:rsidRDefault="00D23AF5" w:rsidP="00D23AF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Ilość punktów ECTS na II roku</w:t>
      </w:r>
    </w:p>
    <w:p w:rsidR="00D23AF5" w:rsidRDefault="00D23AF5" w:rsidP="00D23AF5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6"/>
        <w:gridCol w:w="1043"/>
        <w:gridCol w:w="2383"/>
        <w:gridCol w:w="2210"/>
      </w:tblGrid>
      <w:tr w:rsidR="00D23AF5" w:rsidTr="00D23A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Specjalność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</w:t>
            </w:r>
          </w:p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wspólne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w</w:t>
            </w:r>
          </w:p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sekcjach specjalności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 sumie </w:t>
            </w:r>
            <w:proofErr w:type="spellStart"/>
            <w:r>
              <w:rPr>
                <w:b/>
                <w:bCs/>
              </w:rPr>
              <w:t>pkt</w:t>
            </w:r>
            <w:proofErr w:type="spellEnd"/>
            <w:r>
              <w:rPr>
                <w:b/>
                <w:bCs/>
              </w:rPr>
              <w:t xml:space="preserve"> ECTS</w:t>
            </w:r>
          </w:p>
        </w:tc>
      </w:tr>
      <w:tr w:rsidR="00D23AF5" w:rsidTr="00D23A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rPr>
                <w:b/>
                <w:bCs/>
              </w:rPr>
            </w:pPr>
            <w:r>
              <w:rPr>
                <w:b/>
                <w:bCs/>
              </w:rPr>
              <w:t>Tłumaczenia specjalistyczne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D23AF5" w:rsidTr="00D23A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Nauczanie języków obcych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</w:tbl>
    <w:p w:rsidR="00D23AF5" w:rsidRDefault="00D23AF5" w:rsidP="00D23AF5">
      <w:pPr>
        <w:rPr>
          <w:b/>
          <w:bCs/>
        </w:rPr>
      </w:pPr>
    </w:p>
    <w:p w:rsidR="00D23AF5" w:rsidRDefault="00D23AF5" w:rsidP="00D23AF5">
      <w:pPr>
        <w:jc w:val="both"/>
        <w:rPr>
          <w:bCs/>
        </w:rPr>
      </w:pPr>
      <w:r>
        <w:rPr>
          <w:bCs/>
          <w:u w:val="single"/>
        </w:rPr>
        <w:t>Udział godzinowy przedmiotów do wyboru</w:t>
      </w:r>
      <w:r>
        <w:rPr>
          <w:bCs/>
        </w:rPr>
        <w:t xml:space="preserve">: </w:t>
      </w:r>
    </w:p>
    <w:p w:rsidR="00D23AF5" w:rsidRDefault="00D23AF5" w:rsidP="00D23AF5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Tłumaczenia specjalistyczne</w:t>
      </w:r>
      <w:r>
        <w:rPr>
          <w:bCs/>
        </w:rPr>
        <w:t>: 980 godzin /980 = 100%</w:t>
      </w:r>
    </w:p>
    <w:p w:rsidR="00D23AF5" w:rsidRDefault="00D23AF5" w:rsidP="00D23AF5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Nauczanie języków obcych</w:t>
      </w:r>
      <w:r>
        <w:rPr>
          <w:bCs/>
        </w:rPr>
        <w:t>: 810 godzin /810 = 100%</w:t>
      </w:r>
    </w:p>
    <w:p w:rsidR="00D23AF5" w:rsidRDefault="00D23AF5" w:rsidP="00D23AF5">
      <w:pPr>
        <w:jc w:val="both"/>
        <w:rPr>
          <w:bCs/>
        </w:rPr>
      </w:pPr>
    </w:p>
    <w:p w:rsidR="00D23AF5" w:rsidRDefault="00D23AF5" w:rsidP="00D23AF5">
      <w:pPr>
        <w:jc w:val="both"/>
        <w:rPr>
          <w:bCs/>
        </w:rPr>
      </w:pPr>
      <w:r>
        <w:rPr>
          <w:bCs/>
          <w:u w:val="single"/>
        </w:rPr>
        <w:t>Udział punktowy przedmiotów do wyboru</w:t>
      </w:r>
    </w:p>
    <w:p w:rsidR="00D23AF5" w:rsidRDefault="00D23AF5" w:rsidP="00D23AF5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Tłumaczenia specjalistyczne</w:t>
      </w:r>
      <w:r>
        <w:rPr>
          <w:bCs/>
        </w:rPr>
        <w:t>: 34 + 26 = 60 ECTS / 60 = 100%</w:t>
      </w:r>
    </w:p>
    <w:p w:rsidR="00D23AF5" w:rsidRDefault="00D23AF5" w:rsidP="00D23AF5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Nauczanie języków obcych</w:t>
      </w:r>
      <w:r>
        <w:rPr>
          <w:bCs/>
        </w:rPr>
        <w:t>: 34 + 26 = 60 ECTS / 60 = 100%</w:t>
      </w:r>
    </w:p>
    <w:p w:rsidR="00D23AF5" w:rsidRDefault="00D23AF5" w:rsidP="00D23AF5">
      <w:pPr>
        <w:spacing w:after="60"/>
        <w:rPr>
          <w:b/>
          <w:bCs/>
          <w:sz w:val="32"/>
          <w:szCs w:val="32"/>
        </w:rPr>
      </w:pPr>
    </w:p>
    <w:p w:rsidR="00D23AF5" w:rsidRDefault="00D23AF5" w:rsidP="00D23AF5">
      <w:pPr>
        <w:spacing w:after="60"/>
        <w:jc w:val="center"/>
        <w:rPr>
          <w:b/>
          <w:bCs/>
          <w:sz w:val="32"/>
          <w:szCs w:val="32"/>
        </w:rPr>
      </w:pPr>
    </w:p>
    <w:p w:rsidR="00D23AF5" w:rsidRDefault="00D23AF5" w:rsidP="00D23AF5">
      <w:pPr>
        <w:spacing w:after="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PODSUMOWANIE</w:t>
      </w:r>
    </w:p>
    <w:p w:rsidR="00D23AF5" w:rsidRDefault="00D23AF5" w:rsidP="00D23AF5">
      <w:pPr>
        <w:rPr>
          <w:b/>
          <w:bCs/>
        </w:rPr>
      </w:pPr>
    </w:p>
    <w:p w:rsidR="00D23AF5" w:rsidRDefault="00D23AF5" w:rsidP="00D23AF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Całkowita ilość godzin na latach I-III </w:t>
      </w:r>
    </w:p>
    <w:p w:rsidR="00D23AF5" w:rsidRDefault="00D23AF5" w:rsidP="00D23AF5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4"/>
        <w:gridCol w:w="725"/>
        <w:gridCol w:w="815"/>
        <w:gridCol w:w="906"/>
        <w:gridCol w:w="2645"/>
        <w:gridCol w:w="1123"/>
      </w:tblGrid>
      <w:tr w:rsidR="00D23AF5" w:rsidTr="00D23A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Specjalizacja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 sumie godzin </w:t>
            </w:r>
            <w:proofErr w:type="spellStart"/>
            <w:r>
              <w:rPr>
                <w:b/>
                <w:bCs/>
              </w:rPr>
              <w:t>dydakt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Praktyki</w:t>
            </w:r>
          </w:p>
        </w:tc>
      </w:tr>
      <w:tr w:rsidR="00D23AF5" w:rsidTr="00D23AF5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Tłumaczenia </w:t>
            </w:r>
            <w:r>
              <w:rPr>
                <w:b/>
                <w:bCs/>
              </w:rPr>
              <w:lastRenderedPageBreak/>
              <w:t>specjalistyczne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D23AF5" w:rsidTr="00D23A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Nauczanie języków obcych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Default="00D23AF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210</w:t>
            </w:r>
          </w:p>
        </w:tc>
      </w:tr>
    </w:tbl>
    <w:p w:rsidR="00D23AF5" w:rsidRDefault="00D23AF5" w:rsidP="00D23AF5"/>
    <w:p w:rsidR="00D23AF5" w:rsidRDefault="00D23AF5" w:rsidP="00D23AF5"/>
    <w:p w:rsidR="00D23AF5" w:rsidRDefault="00D23AF5" w:rsidP="00D23AF5">
      <w:pPr>
        <w:jc w:val="both"/>
        <w:rPr>
          <w:bCs/>
        </w:rPr>
      </w:pPr>
      <w:r>
        <w:rPr>
          <w:bCs/>
          <w:u w:val="single"/>
        </w:rPr>
        <w:t>Udział godzinowy przedmiotów do wyboru</w:t>
      </w:r>
      <w:r>
        <w:rPr>
          <w:bCs/>
        </w:rPr>
        <w:t xml:space="preserve">: </w:t>
      </w:r>
    </w:p>
    <w:p w:rsidR="00D23AF5" w:rsidRDefault="00D23AF5" w:rsidP="00D23AF5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Tłumaczenia specjalistyczne</w:t>
      </w:r>
      <w:r>
        <w:rPr>
          <w:bCs/>
        </w:rPr>
        <w:t>: 2360 /2650 = 89,05%</w:t>
      </w:r>
    </w:p>
    <w:p w:rsidR="00D23AF5" w:rsidRDefault="00D23AF5" w:rsidP="00D23AF5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Nauczanie języków obcych</w:t>
      </w:r>
      <w:r>
        <w:rPr>
          <w:bCs/>
        </w:rPr>
        <w:t>: 2450 / 2490 = 98,39%</w:t>
      </w:r>
    </w:p>
    <w:p w:rsidR="00D23AF5" w:rsidRDefault="00D23AF5" w:rsidP="00D23AF5">
      <w:pPr>
        <w:jc w:val="both"/>
        <w:rPr>
          <w:bCs/>
        </w:rPr>
      </w:pPr>
    </w:p>
    <w:p w:rsidR="00D23AF5" w:rsidRDefault="00D23AF5" w:rsidP="00D23AF5">
      <w:pPr>
        <w:jc w:val="both"/>
        <w:rPr>
          <w:bCs/>
        </w:rPr>
      </w:pPr>
      <w:r>
        <w:rPr>
          <w:bCs/>
          <w:u w:val="single"/>
        </w:rPr>
        <w:t>Udział punktowy przedmiotów do wyboru</w:t>
      </w:r>
    </w:p>
    <w:p w:rsidR="00D23AF5" w:rsidRDefault="00D23AF5" w:rsidP="00D23AF5">
      <w:pPr>
        <w:jc w:val="both"/>
        <w:rPr>
          <w:bCs/>
        </w:rPr>
      </w:pPr>
      <w:r>
        <w:rPr>
          <w:bCs/>
        </w:rPr>
        <w:t xml:space="preserve">- dla specjalności </w:t>
      </w:r>
      <w:r>
        <w:rPr>
          <w:bCs/>
          <w:i/>
          <w:iCs/>
        </w:rPr>
        <w:t>Tłumaczenia specjalistyczne</w:t>
      </w:r>
      <w:r>
        <w:rPr>
          <w:bCs/>
        </w:rPr>
        <w:t>: 159 ECTS / 180 = 88,33%</w:t>
      </w:r>
    </w:p>
    <w:p w:rsidR="00D23AF5" w:rsidRDefault="00D23AF5" w:rsidP="00D23AF5">
      <w:pPr>
        <w:jc w:val="both"/>
      </w:pPr>
      <w:r>
        <w:rPr>
          <w:bCs/>
        </w:rPr>
        <w:t xml:space="preserve">- dla specjalności </w:t>
      </w:r>
      <w:r>
        <w:rPr>
          <w:bCs/>
          <w:i/>
          <w:iCs/>
        </w:rPr>
        <w:t>Nauczanie języków obcych</w:t>
      </w:r>
      <w:r>
        <w:rPr>
          <w:bCs/>
        </w:rPr>
        <w:t>: 159 ECTS / 180 = 88,33%</w:t>
      </w:r>
    </w:p>
    <w:p w:rsidR="00D23AF5" w:rsidRDefault="00D23AF5" w:rsidP="00D23AF5"/>
    <w:p w:rsidR="007F6F58" w:rsidRDefault="007F6F58"/>
    <w:sectPr w:rsidR="007F6F58" w:rsidSect="007F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D23AF5"/>
    <w:rsid w:val="007F6F58"/>
    <w:rsid w:val="008A279D"/>
    <w:rsid w:val="00A92BD7"/>
    <w:rsid w:val="00D23AF5"/>
    <w:rsid w:val="00EA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D2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23A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1706</Words>
  <Characters>10241</Characters>
  <Application>Microsoft Office Word</Application>
  <DocSecurity>0</DocSecurity>
  <Lines>85</Lines>
  <Paragraphs>23</Paragraphs>
  <ScaleCrop>false</ScaleCrop>
  <Company/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2012-05-25T10:40:00Z</dcterms:created>
  <dcterms:modified xsi:type="dcterms:W3CDTF">2012-05-25T10:40:00Z</dcterms:modified>
</cp:coreProperties>
</file>